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3BB90" w14:textId="5960DA5D" w:rsidR="00366D25" w:rsidRPr="005601D3" w:rsidRDefault="00366D25" w:rsidP="008242E9">
      <w:pPr>
        <w:tabs>
          <w:tab w:val="left" w:pos="8745"/>
        </w:tabs>
        <w:rPr>
          <w:rFonts w:asciiTheme="minorHAnsi" w:hAnsiTheme="minorHAnsi"/>
          <w:color w:val="2F5496" w:themeColor="accent1" w:themeShade="BF"/>
          <w:sz w:val="52"/>
        </w:rPr>
      </w:pPr>
      <w:r w:rsidRPr="005601D3">
        <w:rPr>
          <w:rFonts w:asciiTheme="minorHAnsi" w:hAnsiTheme="minorHAnsi"/>
          <w:color w:val="2F5496" w:themeColor="accent1" w:themeShade="BF"/>
          <w:sz w:val="52"/>
        </w:rPr>
        <w:t>Subject Outline</w:t>
      </w:r>
      <w:r w:rsidR="008242E9">
        <w:rPr>
          <w:rFonts w:asciiTheme="minorHAnsi" w:hAnsiTheme="minorHAnsi"/>
          <w:color w:val="2F5496" w:themeColor="accent1" w:themeShade="BF"/>
          <w:sz w:val="52"/>
        </w:rPr>
        <w:tab/>
      </w:r>
    </w:p>
    <w:p w14:paraId="2DEF805F" w14:textId="77777777" w:rsidR="00366D25" w:rsidRPr="005601D3" w:rsidRDefault="00366D25">
      <w:pPr>
        <w:rPr>
          <w:rFonts w:asciiTheme="minorHAnsi" w:hAnsiTheme="minorHAnsi"/>
        </w:rPr>
      </w:pPr>
    </w:p>
    <w:tbl>
      <w:tblPr>
        <w:tblStyle w:val="TableGrid"/>
        <w:tblW w:w="10206" w:type="dxa"/>
        <w:jc w:val="center"/>
        <w:tblLayout w:type="fixed"/>
        <w:tblLook w:val="04A0" w:firstRow="1" w:lastRow="0" w:firstColumn="1" w:lastColumn="0" w:noHBand="0" w:noVBand="1"/>
        <w:tblCaption w:val="Subject Outline Summary Table"/>
        <w:tblDescription w:val="Contains information about the Subject Name, Subject Code, Credit Points, Study Period, Study Mode, Campus and Subject Coordinator, Division and College"/>
      </w:tblPr>
      <w:tblGrid>
        <w:gridCol w:w="2405"/>
        <w:gridCol w:w="7801"/>
      </w:tblGrid>
      <w:tr w:rsidR="0035634D" w:rsidRPr="005601D3" w14:paraId="54272E8D" w14:textId="77777777" w:rsidTr="006D110D">
        <w:trPr>
          <w:tblHeader/>
          <w:jc w:val="center"/>
        </w:trPr>
        <w:tc>
          <w:tcPr>
            <w:tcW w:w="2405" w:type="dxa"/>
            <w:shd w:val="clear" w:color="auto" w:fill="F2F2F2" w:themeFill="background1" w:themeFillShade="F2"/>
            <w:vAlign w:val="center"/>
          </w:tcPr>
          <w:p w14:paraId="581C7621" w14:textId="22909A7E" w:rsidR="0035634D" w:rsidRPr="005601D3" w:rsidRDefault="0035634D" w:rsidP="009F67A2">
            <w:pPr>
              <w:spacing w:before="120" w:after="120"/>
              <w:rPr>
                <w:rFonts w:asciiTheme="minorHAnsi" w:hAnsiTheme="minorHAnsi"/>
                <w:b/>
              </w:rPr>
            </w:pPr>
            <w:r w:rsidRPr="005601D3">
              <w:rPr>
                <w:rFonts w:asciiTheme="minorHAnsi" w:hAnsiTheme="minorHAnsi"/>
                <w:b/>
              </w:rPr>
              <w:t xml:space="preserve">Subject </w:t>
            </w:r>
            <w:r w:rsidR="00A76495">
              <w:rPr>
                <w:rFonts w:asciiTheme="minorHAnsi" w:hAnsiTheme="minorHAnsi"/>
                <w:b/>
              </w:rPr>
              <w:t>Title</w:t>
            </w:r>
          </w:p>
        </w:tc>
        <w:tc>
          <w:tcPr>
            <w:tcW w:w="7801" w:type="dxa"/>
            <w:shd w:val="clear" w:color="auto" w:fill="FFFFFF" w:themeFill="background1"/>
            <w:vAlign w:val="center"/>
          </w:tcPr>
          <w:p w14:paraId="56ECC3FA" w14:textId="20838C6C" w:rsidR="0035634D" w:rsidRPr="005601D3" w:rsidRDefault="00217313" w:rsidP="009F67A2">
            <w:pPr>
              <w:spacing w:before="120" w:after="120"/>
              <w:rPr>
                <w:rFonts w:asciiTheme="minorHAnsi" w:hAnsiTheme="minorHAnsi"/>
              </w:rPr>
            </w:pPr>
            <w:r w:rsidRPr="004657F0">
              <w:rPr>
                <w:rFonts w:asciiTheme="minorHAnsi" w:hAnsiTheme="minorHAnsi" w:cstheme="minorHAnsi"/>
                <w:color w:val="948A54"/>
              </w:rPr>
              <w:t xml:space="preserve">Insert subject </w:t>
            </w:r>
            <w:r w:rsidR="00A76495">
              <w:rPr>
                <w:rFonts w:asciiTheme="minorHAnsi" w:hAnsiTheme="minorHAnsi" w:cstheme="minorHAnsi"/>
                <w:color w:val="948A54"/>
              </w:rPr>
              <w:t>title</w:t>
            </w:r>
            <w:r w:rsidRPr="004657F0">
              <w:rPr>
                <w:rFonts w:asciiTheme="minorHAnsi" w:hAnsiTheme="minorHAnsi" w:cstheme="minorHAnsi"/>
                <w:color w:val="948A54"/>
              </w:rPr>
              <w:t>, as in the Coursework Subjects Database (CSDB)</w:t>
            </w:r>
          </w:p>
        </w:tc>
      </w:tr>
      <w:tr w:rsidR="0035634D" w:rsidRPr="005601D3" w14:paraId="5DA4DCA1" w14:textId="77777777" w:rsidTr="006D110D">
        <w:trPr>
          <w:tblHeader/>
          <w:jc w:val="center"/>
        </w:trPr>
        <w:tc>
          <w:tcPr>
            <w:tcW w:w="2405" w:type="dxa"/>
            <w:shd w:val="clear" w:color="auto" w:fill="F2F2F2" w:themeFill="background1" w:themeFillShade="F2"/>
            <w:vAlign w:val="center"/>
          </w:tcPr>
          <w:p w14:paraId="7E31C42A" w14:textId="77777777" w:rsidR="0035634D" w:rsidRPr="005601D3" w:rsidRDefault="0035634D" w:rsidP="009F67A2">
            <w:pPr>
              <w:spacing w:before="120" w:after="120"/>
              <w:rPr>
                <w:rFonts w:asciiTheme="minorHAnsi" w:hAnsiTheme="minorHAnsi"/>
                <w:b/>
              </w:rPr>
            </w:pPr>
            <w:r w:rsidRPr="005601D3">
              <w:rPr>
                <w:rFonts w:asciiTheme="minorHAnsi" w:hAnsiTheme="minorHAnsi"/>
                <w:b/>
              </w:rPr>
              <w:t>Subject Code</w:t>
            </w:r>
          </w:p>
        </w:tc>
        <w:tc>
          <w:tcPr>
            <w:tcW w:w="7801" w:type="dxa"/>
            <w:shd w:val="clear" w:color="auto" w:fill="FFFFFF" w:themeFill="background1"/>
            <w:vAlign w:val="center"/>
          </w:tcPr>
          <w:p w14:paraId="563F8381" w14:textId="2CD99106" w:rsidR="0035634D" w:rsidRPr="005601D3" w:rsidRDefault="00217313" w:rsidP="009F67A2">
            <w:pPr>
              <w:spacing w:before="120" w:after="120"/>
              <w:rPr>
                <w:rFonts w:asciiTheme="minorHAnsi" w:hAnsiTheme="minorHAnsi"/>
              </w:rPr>
            </w:pPr>
            <w:r w:rsidRPr="004657F0">
              <w:rPr>
                <w:rFonts w:asciiTheme="minorHAnsi" w:hAnsiTheme="minorHAnsi" w:cstheme="minorHAnsi"/>
                <w:color w:val="948A54"/>
              </w:rPr>
              <w:t>Insert subject code, as in the CSDB</w:t>
            </w:r>
          </w:p>
        </w:tc>
      </w:tr>
      <w:tr w:rsidR="003659CC" w:rsidRPr="005601D3" w14:paraId="72E810AB" w14:textId="77777777" w:rsidTr="006D110D">
        <w:trPr>
          <w:tblHeader/>
          <w:jc w:val="center"/>
        </w:trPr>
        <w:tc>
          <w:tcPr>
            <w:tcW w:w="2405" w:type="dxa"/>
            <w:shd w:val="clear" w:color="auto" w:fill="F2F2F2" w:themeFill="background1" w:themeFillShade="F2"/>
            <w:vAlign w:val="center"/>
          </w:tcPr>
          <w:p w14:paraId="613935F4" w14:textId="2613F741" w:rsidR="003659CC" w:rsidRPr="005601D3" w:rsidRDefault="003659CC" w:rsidP="009F67A2">
            <w:pPr>
              <w:spacing w:before="120" w:after="120"/>
              <w:rPr>
                <w:rFonts w:asciiTheme="minorHAnsi" w:hAnsiTheme="minorHAnsi"/>
                <w:b/>
              </w:rPr>
            </w:pPr>
            <w:r w:rsidRPr="005601D3">
              <w:rPr>
                <w:rFonts w:asciiTheme="minorHAnsi" w:hAnsiTheme="minorHAnsi"/>
                <w:b/>
              </w:rPr>
              <w:t xml:space="preserve">Credit Points </w:t>
            </w:r>
          </w:p>
        </w:tc>
        <w:tc>
          <w:tcPr>
            <w:tcW w:w="7801" w:type="dxa"/>
            <w:shd w:val="clear" w:color="auto" w:fill="FFFFFF" w:themeFill="background1"/>
            <w:vAlign w:val="center"/>
          </w:tcPr>
          <w:p w14:paraId="6AD7C687" w14:textId="07FCE1B4" w:rsidR="003659CC"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Pr>
                <w:rFonts w:asciiTheme="minorHAnsi" w:hAnsiTheme="minorHAnsi" w:cstheme="minorHAnsi"/>
                <w:color w:val="948A54"/>
              </w:rPr>
              <w:t>credit points</w:t>
            </w:r>
            <w:r w:rsidRPr="004657F0">
              <w:rPr>
                <w:rFonts w:asciiTheme="minorHAnsi" w:hAnsiTheme="minorHAnsi" w:cstheme="minorHAnsi"/>
                <w:color w:val="948A54"/>
              </w:rPr>
              <w:t>, as in the CSDB</w:t>
            </w:r>
          </w:p>
        </w:tc>
      </w:tr>
      <w:tr w:rsidR="00E27AEA" w:rsidRPr="005601D3" w14:paraId="396D962A" w14:textId="77777777" w:rsidTr="006D110D">
        <w:trPr>
          <w:tblHeader/>
          <w:jc w:val="center"/>
        </w:trPr>
        <w:tc>
          <w:tcPr>
            <w:tcW w:w="2405" w:type="dxa"/>
            <w:shd w:val="clear" w:color="auto" w:fill="F2F2F2" w:themeFill="background1" w:themeFillShade="F2"/>
            <w:vAlign w:val="center"/>
          </w:tcPr>
          <w:p w14:paraId="18B0F47E" w14:textId="77777777" w:rsidR="00E27AEA" w:rsidRPr="005601D3" w:rsidRDefault="00E27AEA" w:rsidP="009F67A2">
            <w:pPr>
              <w:spacing w:before="120" w:after="120"/>
              <w:rPr>
                <w:rFonts w:asciiTheme="minorHAnsi" w:hAnsiTheme="minorHAnsi"/>
                <w:b/>
              </w:rPr>
            </w:pPr>
            <w:r w:rsidRPr="005601D3">
              <w:rPr>
                <w:rFonts w:asciiTheme="minorHAnsi" w:hAnsiTheme="minorHAnsi"/>
                <w:b/>
              </w:rPr>
              <w:t>Study Period</w:t>
            </w:r>
          </w:p>
        </w:tc>
        <w:tc>
          <w:tcPr>
            <w:tcW w:w="7801" w:type="dxa"/>
            <w:shd w:val="clear" w:color="auto" w:fill="FFFFFF" w:themeFill="background1"/>
            <w:vAlign w:val="center"/>
          </w:tcPr>
          <w:p w14:paraId="57A03DBE" w14:textId="1354EC80" w:rsidR="00E27AEA"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Pr>
                <w:rFonts w:asciiTheme="minorHAnsi" w:hAnsiTheme="minorHAnsi" w:cstheme="minorHAnsi"/>
                <w:color w:val="948A54"/>
              </w:rPr>
              <w:t>study period</w:t>
            </w:r>
            <w:r w:rsidRPr="004657F0">
              <w:rPr>
                <w:rFonts w:asciiTheme="minorHAnsi" w:hAnsiTheme="minorHAnsi" w:cstheme="minorHAnsi"/>
                <w:color w:val="948A54"/>
              </w:rPr>
              <w:t>, as in the CSDB</w:t>
            </w:r>
          </w:p>
        </w:tc>
      </w:tr>
      <w:tr w:rsidR="0035634D" w:rsidRPr="005601D3" w14:paraId="76DE4616" w14:textId="77777777" w:rsidTr="006D110D">
        <w:trPr>
          <w:tblHeader/>
          <w:jc w:val="center"/>
        </w:trPr>
        <w:tc>
          <w:tcPr>
            <w:tcW w:w="2405" w:type="dxa"/>
            <w:shd w:val="clear" w:color="auto" w:fill="F2F2F2" w:themeFill="background1" w:themeFillShade="F2"/>
            <w:vAlign w:val="center"/>
          </w:tcPr>
          <w:p w14:paraId="3C269190" w14:textId="42501024" w:rsidR="0035634D" w:rsidRPr="005601D3" w:rsidRDefault="00223618" w:rsidP="009F67A2">
            <w:pPr>
              <w:spacing w:before="120" w:after="120"/>
              <w:rPr>
                <w:rFonts w:asciiTheme="minorHAnsi" w:hAnsiTheme="minorHAnsi"/>
                <w:b/>
              </w:rPr>
            </w:pPr>
            <w:r>
              <w:rPr>
                <w:rFonts w:asciiTheme="minorHAnsi" w:hAnsiTheme="minorHAnsi"/>
                <w:b/>
              </w:rPr>
              <w:t>Attendance</w:t>
            </w:r>
            <w:r w:rsidR="0035634D" w:rsidRPr="005601D3">
              <w:rPr>
                <w:rFonts w:asciiTheme="minorHAnsi" w:hAnsiTheme="minorHAnsi"/>
                <w:b/>
              </w:rPr>
              <w:t xml:space="preserve"> Mode</w:t>
            </w:r>
          </w:p>
        </w:tc>
        <w:tc>
          <w:tcPr>
            <w:tcW w:w="7801" w:type="dxa"/>
            <w:shd w:val="clear" w:color="auto" w:fill="FFFFFF" w:themeFill="background1"/>
            <w:vAlign w:val="center"/>
          </w:tcPr>
          <w:p w14:paraId="2EAB2604" w14:textId="78430114" w:rsidR="0035634D"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sidR="00223618">
              <w:rPr>
                <w:rFonts w:asciiTheme="minorHAnsi" w:hAnsiTheme="minorHAnsi" w:cstheme="minorHAnsi"/>
                <w:color w:val="948A54"/>
              </w:rPr>
              <w:t>attendance</w:t>
            </w:r>
            <w:r>
              <w:rPr>
                <w:rFonts w:asciiTheme="minorHAnsi" w:hAnsiTheme="minorHAnsi" w:cstheme="minorHAnsi"/>
                <w:color w:val="948A54"/>
              </w:rPr>
              <w:t xml:space="preserve"> mode</w:t>
            </w:r>
            <w:r w:rsidRPr="004657F0">
              <w:rPr>
                <w:rFonts w:asciiTheme="minorHAnsi" w:hAnsiTheme="minorHAnsi" w:cstheme="minorHAnsi"/>
                <w:color w:val="948A54"/>
              </w:rPr>
              <w:t>, as in the CSDB</w:t>
            </w:r>
          </w:p>
        </w:tc>
      </w:tr>
      <w:tr w:rsidR="0035634D" w:rsidRPr="005601D3" w14:paraId="7371E6C8" w14:textId="77777777" w:rsidTr="006D110D">
        <w:trPr>
          <w:tblHeader/>
          <w:jc w:val="center"/>
        </w:trPr>
        <w:tc>
          <w:tcPr>
            <w:tcW w:w="2405" w:type="dxa"/>
            <w:shd w:val="clear" w:color="auto" w:fill="F2F2F2" w:themeFill="background1" w:themeFillShade="F2"/>
            <w:vAlign w:val="center"/>
          </w:tcPr>
          <w:p w14:paraId="4833A3A4" w14:textId="77777777" w:rsidR="0035634D" w:rsidRPr="005601D3" w:rsidRDefault="0035634D" w:rsidP="009F67A2">
            <w:pPr>
              <w:spacing w:before="120" w:after="120"/>
              <w:rPr>
                <w:rFonts w:asciiTheme="minorHAnsi" w:hAnsiTheme="minorHAnsi"/>
                <w:b/>
              </w:rPr>
            </w:pPr>
            <w:r w:rsidRPr="005601D3">
              <w:rPr>
                <w:rFonts w:asciiTheme="minorHAnsi" w:hAnsiTheme="minorHAnsi"/>
                <w:b/>
              </w:rPr>
              <w:t>Campus</w:t>
            </w:r>
          </w:p>
        </w:tc>
        <w:tc>
          <w:tcPr>
            <w:tcW w:w="7801" w:type="dxa"/>
            <w:shd w:val="clear" w:color="auto" w:fill="FFFFFF" w:themeFill="background1"/>
            <w:vAlign w:val="center"/>
          </w:tcPr>
          <w:p w14:paraId="0019A8EB" w14:textId="03461C5F" w:rsidR="0035634D"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Pr>
                <w:rFonts w:asciiTheme="minorHAnsi" w:hAnsiTheme="minorHAnsi" w:cstheme="minorHAnsi"/>
                <w:color w:val="948A54"/>
              </w:rPr>
              <w:t>campus</w:t>
            </w:r>
            <w:r w:rsidRPr="004657F0">
              <w:rPr>
                <w:rFonts w:asciiTheme="minorHAnsi" w:hAnsiTheme="minorHAnsi" w:cstheme="minorHAnsi"/>
                <w:color w:val="948A54"/>
              </w:rPr>
              <w:t xml:space="preserve"> as in the CSDB</w:t>
            </w:r>
          </w:p>
        </w:tc>
      </w:tr>
      <w:tr w:rsidR="00931188" w:rsidRPr="005601D3" w14:paraId="652CE105" w14:textId="77777777" w:rsidTr="006D110D">
        <w:trPr>
          <w:tblHeader/>
          <w:jc w:val="center"/>
        </w:trPr>
        <w:tc>
          <w:tcPr>
            <w:tcW w:w="2405" w:type="dxa"/>
            <w:shd w:val="clear" w:color="auto" w:fill="F2F2F2" w:themeFill="background1" w:themeFillShade="F2"/>
            <w:vAlign w:val="center"/>
          </w:tcPr>
          <w:p w14:paraId="5B3D85D4" w14:textId="57E09D7D" w:rsidR="00931188" w:rsidRPr="005601D3" w:rsidRDefault="00931188" w:rsidP="009F67A2">
            <w:pPr>
              <w:spacing w:before="120" w:after="120"/>
              <w:rPr>
                <w:rFonts w:asciiTheme="minorHAnsi" w:hAnsiTheme="minorHAnsi"/>
                <w:b/>
              </w:rPr>
            </w:pPr>
            <w:r>
              <w:rPr>
                <w:rFonts w:asciiTheme="minorHAnsi" w:hAnsiTheme="minorHAnsi"/>
                <w:b/>
              </w:rPr>
              <w:t>Prerequisite/s</w:t>
            </w:r>
          </w:p>
        </w:tc>
        <w:tc>
          <w:tcPr>
            <w:tcW w:w="7801" w:type="dxa"/>
            <w:shd w:val="clear" w:color="auto" w:fill="FFFFFF" w:themeFill="background1"/>
            <w:vAlign w:val="center"/>
          </w:tcPr>
          <w:p w14:paraId="6243FC24" w14:textId="4BE412F7" w:rsidR="00931188" w:rsidRPr="004657F0" w:rsidRDefault="00931188" w:rsidP="009F67A2">
            <w:pPr>
              <w:spacing w:before="120" w:after="120"/>
              <w:rPr>
                <w:rFonts w:asciiTheme="minorHAnsi" w:hAnsiTheme="minorHAnsi" w:cstheme="minorHAnsi"/>
                <w:color w:val="948A54"/>
              </w:rPr>
            </w:pPr>
            <w:r>
              <w:rPr>
                <w:rFonts w:asciiTheme="minorHAnsi" w:hAnsiTheme="minorHAnsi" w:cstheme="minorHAnsi"/>
                <w:color w:val="948A54"/>
              </w:rPr>
              <w:t>Insert prerequisites as in the CSDB</w:t>
            </w:r>
          </w:p>
        </w:tc>
      </w:tr>
      <w:tr w:rsidR="0035634D" w:rsidRPr="005601D3" w14:paraId="610B199A" w14:textId="77777777" w:rsidTr="006D110D">
        <w:trPr>
          <w:tblHeader/>
          <w:jc w:val="center"/>
        </w:trPr>
        <w:tc>
          <w:tcPr>
            <w:tcW w:w="2405" w:type="dxa"/>
            <w:shd w:val="clear" w:color="auto" w:fill="F2F2F2" w:themeFill="background1" w:themeFillShade="F2"/>
            <w:vAlign w:val="center"/>
          </w:tcPr>
          <w:p w14:paraId="73AF7553" w14:textId="61AD185E" w:rsidR="0035634D" w:rsidRPr="005601D3" w:rsidRDefault="0035634D" w:rsidP="009F67A2">
            <w:pPr>
              <w:spacing w:before="120" w:after="120"/>
              <w:rPr>
                <w:rFonts w:asciiTheme="minorHAnsi" w:hAnsiTheme="minorHAnsi"/>
                <w:b/>
              </w:rPr>
            </w:pPr>
            <w:r w:rsidRPr="00006F33">
              <w:rPr>
                <w:rFonts w:asciiTheme="minorHAnsi" w:hAnsiTheme="minorHAnsi"/>
                <w:b/>
                <w:highlight w:val="yellow"/>
              </w:rPr>
              <w:t>Subject Coordinator</w:t>
            </w:r>
            <w:r w:rsidR="003659CC" w:rsidRPr="00006F33">
              <w:rPr>
                <w:rFonts w:asciiTheme="minorHAnsi" w:hAnsiTheme="minorHAnsi"/>
                <w:b/>
                <w:highlight w:val="yellow"/>
              </w:rPr>
              <w:t>/</w:t>
            </w:r>
            <w:r w:rsidR="00515083" w:rsidRPr="00006F33" w:rsidDel="00515083">
              <w:rPr>
                <w:rFonts w:asciiTheme="minorHAnsi" w:hAnsiTheme="minorHAnsi"/>
                <w:b/>
                <w:highlight w:val="yellow"/>
              </w:rPr>
              <w:t xml:space="preserve"> </w:t>
            </w:r>
            <w:r w:rsidR="003659CC" w:rsidRPr="00006F33">
              <w:rPr>
                <w:rFonts w:asciiTheme="minorHAnsi" w:hAnsiTheme="minorHAnsi"/>
                <w:b/>
                <w:highlight w:val="yellow"/>
              </w:rPr>
              <w:t>/College</w:t>
            </w:r>
          </w:p>
        </w:tc>
        <w:tc>
          <w:tcPr>
            <w:tcW w:w="7801" w:type="dxa"/>
            <w:shd w:val="clear" w:color="auto" w:fill="FFFFFF" w:themeFill="background1"/>
            <w:vAlign w:val="center"/>
          </w:tcPr>
          <w:p w14:paraId="2D34E392" w14:textId="0F136ACF" w:rsidR="0035634D" w:rsidRPr="005601D3" w:rsidRDefault="00217313" w:rsidP="009F67A2">
            <w:pPr>
              <w:spacing w:before="120" w:after="120"/>
              <w:rPr>
                <w:rFonts w:asciiTheme="minorHAnsi" w:hAnsiTheme="minorHAnsi"/>
              </w:rPr>
            </w:pPr>
            <w:r w:rsidRPr="004657F0">
              <w:rPr>
                <w:rFonts w:asciiTheme="minorHAnsi" w:hAnsiTheme="minorHAnsi" w:cstheme="minorHAnsi"/>
                <w:color w:val="948A54"/>
              </w:rPr>
              <w:t xml:space="preserve">Insert </w:t>
            </w:r>
            <w:r w:rsidR="00A76495">
              <w:rPr>
                <w:rFonts w:asciiTheme="minorHAnsi" w:hAnsiTheme="minorHAnsi" w:cstheme="minorHAnsi"/>
                <w:color w:val="948A54"/>
              </w:rPr>
              <w:t>title</w:t>
            </w:r>
            <w:r w:rsidRPr="004657F0">
              <w:rPr>
                <w:rFonts w:asciiTheme="minorHAnsi" w:hAnsiTheme="minorHAnsi" w:cstheme="minorHAnsi"/>
                <w:color w:val="948A54"/>
              </w:rPr>
              <w:t xml:space="preserve"> of Subject Coordinator / College for this offering/study period, as in the Teaching Roles Database (TRDB)</w:t>
            </w:r>
          </w:p>
        </w:tc>
      </w:tr>
    </w:tbl>
    <w:p w14:paraId="5A564864" w14:textId="77777777" w:rsidR="00FC0B1C" w:rsidRPr="00C0149F" w:rsidRDefault="00FC0B1C" w:rsidP="00366D25">
      <w:pPr>
        <w:rPr>
          <w:rFonts w:asciiTheme="minorHAnsi" w:hAnsiTheme="minorHAnsi"/>
          <w:sz w:val="160"/>
          <w:szCs w:val="160"/>
        </w:rPr>
      </w:pPr>
    </w:p>
    <w:p w14:paraId="3B240C41" w14:textId="43F25017" w:rsidR="00366D25" w:rsidRPr="005601D3" w:rsidRDefault="00A76495" w:rsidP="008242E9">
      <w:pPr>
        <w:rPr>
          <w:rFonts w:asciiTheme="minorHAnsi" w:hAnsiTheme="minorHAnsi"/>
          <w:i/>
        </w:rPr>
      </w:pPr>
      <w:r w:rsidRPr="00407CD9">
        <w:rPr>
          <w:i/>
          <w:lang w:val="en-US"/>
        </w:rPr>
        <w:t xml:space="preserve">At James Cook University, we acknowledge the Australian Aboriginal and Torres Strait Islander peoples of this nation. We acknowledge the Traditional Owners of the lands on which our campuses and study </w:t>
      </w:r>
      <w:proofErr w:type="spellStart"/>
      <w:r w:rsidRPr="00407CD9">
        <w:rPr>
          <w:i/>
          <w:lang w:val="en-US"/>
        </w:rPr>
        <w:t>centres</w:t>
      </w:r>
      <w:proofErr w:type="spellEnd"/>
      <w:r w:rsidRPr="00407CD9">
        <w:rPr>
          <w:i/>
          <w:lang w:val="en-US"/>
        </w:rPr>
        <w:t xml:space="preserve"> are located and where we conduct our business. We pay our respects to ancestors and Elders, past, present and future. JCU is committed to </w:t>
      </w:r>
      <w:proofErr w:type="spellStart"/>
      <w:r w:rsidRPr="00407CD9">
        <w:rPr>
          <w:i/>
          <w:lang w:val="en-US"/>
        </w:rPr>
        <w:t>honouring</w:t>
      </w:r>
      <w:proofErr w:type="spellEnd"/>
      <w:r w:rsidRPr="00407CD9">
        <w:rPr>
          <w:i/>
          <w:lang w:val="en-US"/>
        </w:rPr>
        <w:t xml:space="preserve"> Australian Aboriginal and Torres Strait Islander peoples’ unique cultural and spiritual relationships to the land, waters and seas and their rich contribution to JCU and society</w:t>
      </w:r>
      <w:r w:rsidR="00366D25" w:rsidRPr="005601D3">
        <w:rPr>
          <w:rFonts w:asciiTheme="minorHAnsi" w:hAnsiTheme="minorHAnsi"/>
          <w:i/>
        </w:rPr>
        <w:t>.</w:t>
      </w:r>
    </w:p>
    <w:p w14:paraId="70F6F0FA" w14:textId="77777777" w:rsidR="007B5D0F" w:rsidRPr="005601D3" w:rsidRDefault="007B5D0F" w:rsidP="008242E9">
      <w:pPr>
        <w:rPr>
          <w:rFonts w:asciiTheme="minorHAnsi" w:hAnsiTheme="minorHAnsi"/>
        </w:rPr>
      </w:pPr>
    </w:p>
    <w:p w14:paraId="4C879F14" w14:textId="42808CC9" w:rsidR="007B5D0F" w:rsidRPr="006B1C52" w:rsidRDefault="007B5D0F" w:rsidP="008242E9">
      <w:pPr>
        <w:rPr>
          <w:rFonts w:asciiTheme="minorHAnsi" w:hAnsiTheme="minorHAnsi"/>
          <w:b/>
          <w:bCs/>
        </w:rPr>
      </w:pPr>
      <w:r w:rsidRPr="006B1C52">
        <w:rPr>
          <w:rFonts w:asciiTheme="minorHAnsi" w:hAnsiTheme="minorHAnsi"/>
        </w:rPr>
        <w:t xml:space="preserve">© </w:t>
      </w:r>
      <w:r w:rsidR="00056EBE" w:rsidRPr="006B1C52">
        <w:rPr>
          <w:rFonts w:asciiTheme="minorHAnsi" w:hAnsiTheme="minorHAnsi"/>
        </w:rPr>
        <w:t>Copyright</w:t>
      </w:r>
      <w:r w:rsidR="00056EBE" w:rsidRPr="006B1C52">
        <w:rPr>
          <w:rFonts w:asciiTheme="minorHAnsi" w:hAnsiTheme="minorHAnsi"/>
          <w:b/>
          <w:bCs/>
        </w:rPr>
        <w:t xml:space="preserve"> </w:t>
      </w:r>
      <w:r w:rsidR="00E21E4E" w:rsidRPr="00006F33">
        <w:rPr>
          <w:rFonts w:asciiTheme="minorHAnsi" w:hAnsiTheme="minorHAnsi"/>
          <w:highlight w:val="yellow"/>
        </w:rPr>
        <w:t>202</w:t>
      </w:r>
      <w:r w:rsidR="005C3423" w:rsidRPr="00006F33">
        <w:rPr>
          <w:rFonts w:asciiTheme="minorHAnsi" w:hAnsiTheme="minorHAnsi"/>
          <w:highlight w:val="yellow"/>
        </w:rPr>
        <w:t>4</w:t>
      </w:r>
    </w:p>
    <w:p w14:paraId="09EEB0A3" w14:textId="3B769263" w:rsidR="007B5D0F" w:rsidRPr="005601D3" w:rsidRDefault="00A550B1" w:rsidP="008242E9">
      <w:pPr>
        <w:jc w:val="both"/>
        <w:rPr>
          <w:rFonts w:asciiTheme="minorHAnsi" w:hAnsiTheme="minorHAnsi"/>
        </w:rPr>
      </w:pPr>
      <w:r w:rsidRPr="006B1C52">
        <w:rPr>
          <w:rFonts w:asciiTheme="minorHAnsi" w:hAnsiTheme="minorHAnsi"/>
        </w:rPr>
        <w:t>This publication is covered</w:t>
      </w:r>
      <w:r w:rsidRPr="005601D3">
        <w:rPr>
          <w:rFonts w:asciiTheme="minorHAnsi" w:hAnsiTheme="minorHAnsi"/>
        </w:rPr>
        <w:t xml:space="preserve"> by copyright regulations.</w:t>
      </w:r>
      <w:r w:rsidR="007B5D0F" w:rsidRPr="005601D3">
        <w:rPr>
          <w:rFonts w:asciiTheme="minorHAnsi" w:hAnsiTheme="minorHAnsi"/>
        </w:rPr>
        <w:t xml:space="preserve"> Apart from any fair dealing for the purpose of private study, research, criticism, or review as permitted under the Copyright Act, no part may be reproduced by any process or placed in computer memory without written </w:t>
      </w:r>
      <w:r w:rsidR="007B5D0F" w:rsidRPr="005C3423">
        <w:rPr>
          <w:rFonts w:asciiTheme="minorHAnsi" w:hAnsiTheme="minorHAnsi"/>
        </w:rPr>
        <w:t>permission</w:t>
      </w:r>
      <w:r w:rsidR="00762F04" w:rsidRPr="005C3423">
        <w:rPr>
          <w:rFonts w:asciiTheme="minorHAnsi" w:hAnsiTheme="minorHAnsi"/>
        </w:rPr>
        <w:t xml:space="preserve"> </w:t>
      </w:r>
      <w:r w:rsidR="00762F04" w:rsidRPr="006B1C52">
        <w:rPr>
          <w:rFonts w:asciiTheme="minorHAnsi" w:hAnsiTheme="minorHAnsi"/>
        </w:rPr>
        <w:t>(including file sharing websites).</w:t>
      </w:r>
    </w:p>
    <w:p w14:paraId="0D9638ED" w14:textId="77777777" w:rsidR="0064445A" w:rsidRDefault="0064445A">
      <w:pPr>
        <w:rPr>
          <w:rFonts w:asciiTheme="minorHAnsi" w:hAnsiTheme="minorHAnsi"/>
        </w:rPr>
      </w:pPr>
    </w:p>
    <w:p w14:paraId="29F628CB" w14:textId="12D32AB6" w:rsidR="0064445A" w:rsidRDefault="0064445A">
      <w:pPr>
        <w:rPr>
          <w:rFonts w:asciiTheme="minorHAnsi" w:hAnsiTheme="minorHAnsi"/>
        </w:rPr>
      </w:pPr>
    </w:p>
    <w:p w14:paraId="4C5BBC6D" w14:textId="0F1F66BA" w:rsidR="00C0149F" w:rsidRDefault="0023369D">
      <w:pPr>
        <w:rPr>
          <w:rFonts w:asciiTheme="minorHAnsi" w:hAnsiTheme="minorHAnsi" w:cstheme="minorHAnsi"/>
          <w:color w:val="948A54"/>
          <w:sz w:val="22"/>
          <w:lang w:eastAsia="en-US"/>
        </w:rPr>
      </w:pPr>
      <w:bookmarkStart w:id="0" w:name="_Hlk115345405"/>
      <w:r w:rsidRPr="00F34493">
        <w:rPr>
          <w:rFonts w:asciiTheme="minorHAnsi" w:hAnsiTheme="minorHAnsi" w:cstheme="minorHAnsi"/>
          <w:color w:val="948A54"/>
          <w:sz w:val="22"/>
          <w:lang w:eastAsia="en-US"/>
        </w:rPr>
        <w:t>REMOVE WHEN COMPLETE</w:t>
      </w:r>
    </w:p>
    <w:p w14:paraId="3BB80708" w14:textId="4334BDC4" w:rsidR="00C0149F" w:rsidRPr="00C0149F" w:rsidRDefault="00C0149F">
      <w:pPr>
        <w:rPr>
          <w:rFonts w:asciiTheme="minorHAnsi" w:hAnsiTheme="minorHAnsi" w:cstheme="minorHAnsi"/>
          <w:sz w:val="22"/>
          <w:lang w:eastAsia="en-US"/>
        </w:rPr>
      </w:pPr>
      <w:r w:rsidRPr="00C0149F">
        <w:rPr>
          <w:rFonts w:asciiTheme="minorHAnsi" w:hAnsiTheme="minorHAnsi" w:cstheme="minorHAnsi"/>
          <w:sz w:val="22"/>
          <w:lang w:eastAsia="en-US"/>
        </w:rPr>
        <w:t>This Subject Outline uses the following:</w:t>
      </w:r>
    </w:p>
    <w:p w14:paraId="5960EB1B" w14:textId="6822D66E" w:rsidR="00C0149F" w:rsidRPr="00C0149F" w:rsidRDefault="00C0149F" w:rsidP="00C0149F">
      <w:pPr>
        <w:pStyle w:val="ListParagraph"/>
        <w:numPr>
          <w:ilvl w:val="0"/>
          <w:numId w:val="30"/>
        </w:numPr>
        <w:pBdr>
          <w:top w:val="single" w:sz="4" w:space="1" w:color="auto"/>
          <w:left w:val="single" w:sz="4" w:space="4" w:color="auto"/>
          <w:bottom w:val="single" w:sz="4" w:space="1" w:color="auto"/>
          <w:right w:val="single" w:sz="4" w:space="4" w:color="auto"/>
        </w:pBdr>
        <w:rPr>
          <w:rFonts w:cstheme="minorHAnsi"/>
          <w:color w:val="948A54"/>
        </w:rPr>
      </w:pPr>
      <w:r w:rsidRPr="00C0149F">
        <w:rPr>
          <w:rFonts w:cstheme="minorHAnsi"/>
          <w:color w:val="948A54"/>
        </w:rPr>
        <w:t xml:space="preserve">Brown text – instructions for the Subject Coordinator to guide completion of subject </w:t>
      </w:r>
      <w:proofErr w:type="gramStart"/>
      <w:r w:rsidRPr="00C0149F">
        <w:rPr>
          <w:rFonts w:cstheme="minorHAnsi"/>
          <w:color w:val="948A54"/>
        </w:rPr>
        <w:t>outline;</w:t>
      </w:r>
      <w:proofErr w:type="gramEnd"/>
    </w:p>
    <w:p w14:paraId="60F7EC12" w14:textId="61EED1AD" w:rsidR="007B6148" w:rsidRPr="00006F33" w:rsidRDefault="00C0149F" w:rsidP="007B6148">
      <w:pPr>
        <w:pStyle w:val="ListParagraph"/>
        <w:numPr>
          <w:ilvl w:val="0"/>
          <w:numId w:val="30"/>
        </w:numPr>
        <w:pBdr>
          <w:top w:val="single" w:sz="4" w:space="1" w:color="auto"/>
          <w:left w:val="single" w:sz="4" w:space="4" w:color="auto"/>
          <w:bottom w:val="single" w:sz="4" w:space="1" w:color="auto"/>
          <w:right w:val="single" w:sz="4" w:space="4" w:color="auto"/>
        </w:pBdr>
        <w:rPr>
          <w:rFonts w:cstheme="minorHAnsi"/>
          <w:b/>
          <w:bCs/>
          <w:sz w:val="24"/>
          <w:highlight w:val="yellow"/>
        </w:rPr>
      </w:pPr>
      <w:r w:rsidRPr="00006F33">
        <w:rPr>
          <w:rFonts w:cstheme="minorHAnsi"/>
          <w:b/>
          <w:bCs/>
          <w:sz w:val="24"/>
          <w:highlight w:val="yellow"/>
        </w:rPr>
        <w:t>Black text – standard text required for all subject outlines (excluding the Ap</w:t>
      </w:r>
      <w:r w:rsidR="002D1B12" w:rsidRPr="00006F33">
        <w:rPr>
          <w:rFonts w:cstheme="minorHAnsi"/>
          <w:b/>
          <w:bCs/>
          <w:sz w:val="24"/>
          <w:highlight w:val="yellow"/>
        </w:rPr>
        <w:t>p</w:t>
      </w:r>
      <w:r w:rsidRPr="00006F33">
        <w:rPr>
          <w:rFonts w:cstheme="minorHAnsi"/>
          <w:b/>
          <w:bCs/>
          <w:sz w:val="24"/>
          <w:highlight w:val="yellow"/>
        </w:rPr>
        <w:t>endices)</w:t>
      </w:r>
      <w:r w:rsidR="00556186" w:rsidRPr="00006F33">
        <w:rPr>
          <w:rFonts w:cstheme="minorHAnsi"/>
          <w:b/>
          <w:bCs/>
          <w:sz w:val="24"/>
          <w:highlight w:val="yellow"/>
        </w:rPr>
        <w:t xml:space="preserve"> that must not be</w:t>
      </w:r>
      <w:r w:rsidR="00E73FE2" w:rsidRPr="00006F33">
        <w:rPr>
          <w:rFonts w:eastAsiaTheme="minorHAnsi" w:cstheme="minorHAnsi"/>
          <w:b/>
          <w:bCs/>
          <w:sz w:val="24"/>
          <w:highlight w:val="yellow"/>
        </w:rPr>
        <w:t xml:space="preserve"> </w:t>
      </w:r>
      <w:r w:rsidR="007B6148" w:rsidRPr="00006F33">
        <w:rPr>
          <w:rFonts w:cstheme="minorHAnsi"/>
          <w:b/>
          <w:bCs/>
          <w:sz w:val="24"/>
          <w:highlight w:val="yellow"/>
        </w:rPr>
        <w:t>re-position</w:t>
      </w:r>
      <w:r w:rsidR="00556186" w:rsidRPr="00006F33">
        <w:rPr>
          <w:rFonts w:cstheme="minorHAnsi"/>
          <w:b/>
          <w:bCs/>
          <w:sz w:val="24"/>
          <w:highlight w:val="yellow"/>
        </w:rPr>
        <w:t>ed</w:t>
      </w:r>
      <w:r w:rsidR="007B6148" w:rsidRPr="00006F33">
        <w:rPr>
          <w:rFonts w:cstheme="minorHAnsi"/>
          <w:b/>
          <w:bCs/>
          <w:sz w:val="24"/>
          <w:highlight w:val="yellow"/>
        </w:rPr>
        <w:t>, remove</w:t>
      </w:r>
      <w:r w:rsidR="00556186" w:rsidRPr="00006F33">
        <w:rPr>
          <w:rFonts w:cstheme="minorHAnsi"/>
          <w:b/>
          <w:bCs/>
          <w:sz w:val="24"/>
          <w:highlight w:val="yellow"/>
        </w:rPr>
        <w:t>d</w:t>
      </w:r>
      <w:r w:rsidR="007B6148" w:rsidRPr="00006F33">
        <w:rPr>
          <w:rFonts w:cstheme="minorHAnsi"/>
          <w:b/>
          <w:bCs/>
          <w:sz w:val="24"/>
          <w:highlight w:val="yellow"/>
        </w:rPr>
        <w:t xml:space="preserve">, or </w:t>
      </w:r>
      <w:proofErr w:type="gramStart"/>
      <w:r w:rsidR="007B6148" w:rsidRPr="00006F33">
        <w:rPr>
          <w:rFonts w:cstheme="minorHAnsi"/>
          <w:b/>
          <w:bCs/>
          <w:sz w:val="24"/>
          <w:highlight w:val="yellow"/>
        </w:rPr>
        <w:t>obscure</w:t>
      </w:r>
      <w:r w:rsidR="00556186" w:rsidRPr="00006F33">
        <w:rPr>
          <w:rFonts w:cstheme="minorHAnsi"/>
          <w:b/>
          <w:bCs/>
          <w:sz w:val="24"/>
          <w:highlight w:val="yellow"/>
        </w:rPr>
        <w:t>d</w:t>
      </w:r>
      <w:proofErr w:type="gramEnd"/>
    </w:p>
    <w:p w14:paraId="2EA9E989" w14:textId="2C8DB85A" w:rsidR="00C0149F" w:rsidRPr="007B6148" w:rsidRDefault="00C0149F" w:rsidP="006977F8">
      <w:pPr>
        <w:pStyle w:val="ListParagraph"/>
        <w:numPr>
          <w:ilvl w:val="0"/>
          <w:numId w:val="30"/>
        </w:numPr>
        <w:pBdr>
          <w:top w:val="single" w:sz="4" w:space="1" w:color="auto"/>
          <w:left w:val="single" w:sz="4" w:space="4" w:color="auto"/>
          <w:bottom w:val="single" w:sz="4" w:space="1" w:color="auto"/>
          <w:right w:val="single" w:sz="4" w:space="4" w:color="auto"/>
        </w:pBdr>
        <w:rPr>
          <w:rFonts w:cstheme="minorHAnsi"/>
        </w:rPr>
      </w:pPr>
      <w:r w:rsidRPr="007B6148">
        <w:rPr>
          <w:rFonts w:cstheme="minorHAnsi"/>
          <w:highlight w:val="yellow"/>
        </w:rPr>
        <w:t>Yellow highlight</w:t>
      </w:r>
      <w:r w:rsidRPr="007B6148">
        <w:rPr>
          <w:rFonts w:cstheme="minorHAnsi"/>
        </w:rPr>
        <w:t xml:space="preserve"> – indicates text changes made from the 202</w:t>
      </w:r>
      <w:r w:rsidR="005C3423" w:rsidRPr="007B6148">
        <w:rPr>
          <w:rFonts w:cstheme="minorHAnsi"/>
        </w:rPr>
        <w:t>3</w:t>
      </w:r>
      <w:r w:rsidRPr="007B6148">
        <w:rPr>
          <w:rFonts w:cstheme="minorHAnsi"/>
        </w:rPr>
        <w:t xml:space="preserve"> document. Please remove all highlighting prior to publication.</w:t>
      </w:r>
    </w:p>
    <w:bookmarkEnd w:id="0"/>
    <w:p w14:paraId="3D299BEC" w14:textId="19BAFEEF" w:rsidR="00C0149F" w:rsidRDefault="00C0149F">
      <w:pPr>
        <w:spacing w:after="160" w:line="259" w:lineRule="auto"/>
        <w:rPr>
          <w:rFonts w:cstheme="minorHAnsi"/>
        </w:rPr>
      </w:pPr>
      <w:r>
        <w:rPr>
          <w:rFonts w:cstheme="minorHAnsi"/>
        </w:rPr>
        <w:br w:type="page"/>
      </w:r>
    </w:p>
    <w:p w14:paraId="35D2C402" w14:textId="77777777" w:rsidR="00C0149F" w:rsidRPr="00C0149F" w:rsidRDefault="00C0149F" w:rsidP="00C0149F">
      <w:pPr>
        <w:spacing w:after="160" w:line="259" w:lineRule="auto"/>
        <w:rPr>
          <w:rFonts w:asciiTheme="minorHAnsi" w:hAnsiTheme="minorHAnsi" w:cstheme="minorHAnsi"/>
          <w:sz w:val="22"/>
          <w:lang w:eastAsia="en-US"/>
        </w:rPr>
      </w:pPr>
    </w:p>
    <w:p w14:paraId="7FA19EE1" w14:textId="77777777" w:rsidR="00C0149F" w:rsidRPr="00C0149F" w:rsidRDefault="00C0149F" w:rsidP="00C0149F">
      <w:pPr>
        <w:pStyle w:val="ListParagraph"/>
        <w:numPr>
          <w:ilvl w:val="0"/>
          <w:numId w:val="0"/>
        </w:numPr>
        <w:ind w:left="720"/>
        <w:rPr>
          <w:rFonts w:cstheme="minorHAnsi"/>
        </w:rPr>
      </w:pPr>
    </w:p>
    <w:sdt>
      <w:sdtPr>
        <w:rPr>
          <w:rFonts w:asciiTheme="minorHAnsi" w:eastAsiaTheme="minorHAnsi" w:hAnsiTheme="minorHAnsi" w:cstheme="minorBidi"/>
          <w:sz w:val="22"/>
          <w:szCs w:val="22"/>
        </w:rPr>
        <w:id w:val="-129168161"/>
        <w:docPartObj>
          <w:docPartGallery w:val="Table of Contents"/>
          <w:docPartUnique/>
        </w:docPartObj>
      </w:sdtPr>
      <w:sdtEndPr>
        <w:rPr>
          <w:rFonts w:eastAsia="Times New Roman" w:cs="Times New Roman"/>
          <w:b/>
          <w:bCs/>
          <w:noProof/>
          <w:sz w:val="24"/>
          <w:szCs w:val="24"/>
        </w:rPr>
      </w:sdtEndPr>
      <w:sdtContent>
        <w:p w14:paraId="513DD68F" w14:textId="77777777" w:rsidR="00C0149F" w:rsidRDefault="00C0149F" w:rsidP="00C0149F">
          <w:pPr>
            <w:rPr>
              <w:rFonts w:asciiTheme="minorHAnsi" w:eastAsiaTheme="minorHAnsi" w:hAnsiTheme="minorHAnsi" w:cstheme="minorBidi"/>
              <w:sz w:val="22"/>
              <w:szCs w:val="22"/>
            </w:rPr>
          </w:pPr>
        </w:p>
        <w:p w14:paraId="579DB172" w14:textId="76590C68" w:rsidR="00670D82" w:rsidRPr="005601D3" w:rsidRDefault="00670D82" w:rsidP="00C0149F">
          <w:pPr>
            <w:rPr>
              <w:rFonts w:asciiTheme="minorHAnsi" w:hAnsiTheme="minorHAnsi"/>
              <w:b/>
            </w:rPr>
          </w:pPr>
          <w:r w:rsidRPr="005601D3">
            <w:rPr>
              <w:rFonts w:asciiTheme="minorHAnsi" w:hAnsiTheme="minorHAnsi"/>
              <w:b/>
            </w:rPr>
            <w:t>Contents</w:t>
          </w:r>
        </w:p>
        <w:p w14:paraId="633B2E44" w14:textId="485C664F" w:rsidR="00006F33" w:rsidRDefault="0061497A">
          <w:pPr>
            <w:pStyle w:val="TOC1"/>
            <w:rPr>
              <w:rFonts w:asciiTheme="minorHAnsi" w:eastAsiaTheme="minorEastAsia" w:hAnsiTheme="minorHAnsi"/>
              <w:b w:val="0"/>
              <w:noProof/>
              <w:color w:val="auto"/>
              <w:sz w:val="22"/>
              <w:lang w:eastAsia="en-AU"/>
            </w:rPr>
          </w:pPr>
          <w:r w:rsidRPr="005601D3">
            <w:rPr>
              <w:rFonts w:asciiTheme="minorHAnsi" w:hAnsiTheme="minorHAnsi"/>
            </w:rPr>
            <w:fldChar w:fldCharType="begin"/>
          </w:r>
          <w:r w:rsidRPr="005601D3">
            <w:rPr>
              <w:rFonts w:asciiTheme="minorHAnsi" w:hAnsiTheme="minorHAnsi"/>
            </w:rPr>
            <w:instrText xml:space="preserve"> TOC \o "1-2" \h \z \u </w:instrText>
          </w:r>
          <w:r w:rsidRPr="005601D3">
            <w:rPr>
              <w:rFonts w:asciiTheme="minorHAnsi" w:hAnsiTheme="minorHAnsi"/>
            </w:rPr>
            <w:fldChar w:fldCharType="separate"/>
          </w:r>
          <w:hyperlink w:anchor="_Toc146872881" w:history="1">
            <w:r w:rsidR="00006F33" w:rsidRPr="001619CC">
              <w:rPr>
                <w:rStyle w:val="Hyperlink"/>
                <w:noProof/>
              </w:rPr>
              <w:t>1</w:t>
            </w:r>
            <w:r w:rsidR="00006F33">
              <w:rPr>
                <w:rFonts w:asciiTheme="minorHAnsi" w:eastAsiaTheme="minorEastAsia" w:hAnsiTheme="minorHAnsi"/>
                <w:b w:val="0"/>
                <w:noProof/>
                <w:color w:val="auto"/>
                <w:sz w:val="22"/>
                <w:lang w:eastAsia="en-AU"/>
              </w:rPr>
              <w:tab/>
            </w:r>
            <w:r w:rsidR="00006F33" w:rsidRPr="001619CC">
              <w:rPr>
                <w:rStyle w:val="Hyperlink"/>
                <w:noProof/>
              </w:rPr>
              <w:t>Subject details</w:t>
            </w:r>
            <w:r w:rsidR="00006F33">
              <w:rPr>
                <w:noProof/>
                <w:webHidden/>
              </w:rPr>
              <w:tab/>
            </w:r>
            <w:r w:rsidR="00006F33">
              <w:rPr>
                <w:noProof/>
                <w:webHidden/>
              </w:rPr>
              <w:fldChar w:fldCharType="begin"/>
            </w:r>
            <w:r w:rsidR="00006F33">
              <w:rPr>
                <w:noProof/>
                <w:webHidden/>
              </w:rPr>
              <w:instrText xml:space="preserve"> PAGEREF _Toc146872881 \h </w:instrText>
            </w:r>
            <w:r w:rsidR="00006F33">
              <w:rPr>
                <w:noProof/>
                <w:webHidden/>
              </w:rPr>
            </w:r>
            <w:r w:rsidR="00006F33">
              <w:rPr>
                <w:noProof/>
                <w:webHidden/>
              </w:rPr>
              <w:fldChar w:fldCharType="separate"/>
            </w:r>
            <w:r w:rsidR="00006F33">
              <w:rPr>
                <w:noProof/>
                <w:webHidden/>
              </w:rPr>
              <w:t>3</w:t>
            </w:r>
            <w:r w:rsidR="00006F33">
              <w:rPr>
                <w:noProof/>
                <w:webHidden/>
              </w:rPr>
              <w:fldChar w:fldCharType="end"/>
            </w:r>
          </w:hyperlink>
        </w:p>
        <w:p w14:paraId="706ABFDD" w14:textId="74837D8B" w:rsidR="00006F33" w:rsidRDefault="00631B2D">
          <w:pPr>
            <w:pStyle w:val="TOC2"/>
            <w:rPr>
              <w:rFonts w:eastAsiaTheme="minorEastAsia"/>
              <w:noProof/>
              <w:lang w:eastAsia="en-AU"/>
            </w:rPr>
          </w:pPr>
          <w:hyperlink w:anchor="_Toc146872882" w:history="1">
            <w:r w:rsidR="00006F33" w:rsidRPr="001619CC">
              <w:rPr>
                <w:rStyle w:val="Hyperlink"/>
                <w:noProof/>
              </w:rPr>
              <w:t>1.1</w:t>
            </w:r>
            <w:r w:rsidR="00006F33">
              <w:rPr>
                <w:rFonts w:eastAsiaTheme="minorEastAsia"/>
                <w:noProof/>
                <w:lang w:eastAsia="en-AU"/>
              </w:rPr>
              <w:tab/>
            </w:r>
            <w:r w:rsidR="00006F33" w:rsidRPr="001619CC">
              <w:rPr>
                <w:rStyle w:val="Hyperlink"/>
                <w:noProof/>
              </w:rPr>
              <w:t>Student participation requirements</w:t>
            </w:r>
            <w:r w:rsidR="00006F33">
              <w:rPr>
                <w:noProof/>
                <w:webHidden/>
              </w:rPr>
              <w:tab/>
            </w:r>
            <w:r w:rsidR="00006F33">
              <w:rPr>
                <w:noProof/>
                <w:webHidden/>
              </w:rPr>
              <w:fldChar w:fldCharType="begin"/>
            </w:r>
            <w:r w:rsidR="00006F33">
              <w:rPr>
                <w:noProof/>
                <w:webHidden/>
              </w:rPr>
              <w:instrText xml:space="preserve"> PAGEREF _Toc146872882 \h </w:instrText>
            </w:r>
            <w:r w:rsidR="00006F33">
              <w:rPr>
                <w:noProof/>
                <w:webHidden/>
              </w:rPr>
            </w:r>
            <w:r w:rsidR="00006F33">
              <w:rPr>
                <w:noProof/>
                <w:webHidden/>
              </w:rPr>
              <w:fldChar w:fldCharType="separate"/>
            </w:r>
            <w:r w:rsidR="00006F33">
              <w:rPr>
                <w:noProof/>
                <w:webHidden/>
              </w:rPr>
              <w:t>3</w:t>
            </w:r>
            <w:r w:rsidR="00006F33">
              <w:rPr>
                <w:noProof/>
                <w:webHidden/>
              </w:rPr>
              <w:fldChar w:fldCharType="end"/>
            </w:r>
          </w:hyperlink>
        </w:p>
        <w:p w14:paraId="4A4F8755" w14:textId="2675BE00" w:rsidR="00006F33" w:rsidRDefault="00631B2D">
          <w:pPr>
            <w:pStyle w:val="TOC2"/>
            <w:rPr>
              <w:rFonts w:eastAsiaTheme="minorEastAsia"/>
              <w:noProof/>
              <w:lang w:eastAsia="en-AU"/>
            </w:rPr>
          </w:pPr>
          <w:hyperlink w:anchor="_Toc146872883" w:history="1">
            <w:r w:rsidR="00006F33" w:rsidRPr="001619CC">
              <w:rPr>
                <w:rStyle w:val="Hyperlink"/>
                <w:rFonts w:cstheme="minorHAnsi"/>
                <w:noProof/>
              </w:rPr>
              <w:t>1.2</w:t>
            </w:r>
            <w:r w:rsidR="00006F33">
              <w:rPr>
                <w:rFonts w:eastAsiaTheme="minorEastAsia"/>
                <w:noProof/>
                <w:lang w:eastAsia="en-AU"/>
              </w:rPr>
              <w:tab/>
            </w:r>
            <w:r w:rsidR="00006F33" w:rsidRPr="001619CC">
              <w:rPr>
                <w:rStyle w:val="Hyperlink"/>
                <w:rFonts w:cstheme="minorHAnsi"/>
                <w:noProof/>
              </w:rPr>
              <w:t>Teaching Staff contact details</w:t>
            </w:r>
            <w:r w:rsidR="00006F33">
              <w:rPr>
                <w:noProof/>
                <w:webHidden/>
              </w:rPr>
              <w:tab/>
            </w:r>
            <w:r w:rsidR="00006F33">
              <w:rPr>
                <w:noProof/>
                <w:webHidden/>
              </w:rPr>
              <w:fldChar w:fldCharType="begin"/>
            </w:r>
            <w:r w:rsidR="00006F33">
              <w:rPr>
                <w:noProof/>
                <w:webHidden/>
              </w:rPr>
              <w:instrText xml:space="preserve"> PAGEREF _Toc146872883 \h </w:instrText>
            </w:r>
            <w:r w:rsidR="00006F33">
              <w:rPr>
                <w:noProof/>
                <w:webHidden/>
              </w:rPr>
            </w:r>
            <w:r w:rsidR="00006F33">
              <w:rPr>
                <w:noProof/>
                <w:webHidden/>
              </w:rPr>
              <w:fldChar w:fldCharType="separate"/>
            </w:r>
            <w:r w:rsidR="00006F33">
              <w:rPr>
                <w:noProof/>
                <w:webHidden/>
              </w:rPr>
              <w:t>3</w:t>
            </w:r>
            <w:r w:rsidR="00006F33">
              <w:rPr>
                <w:noProof/>
                <w:webHidden/>
              </w:rPr>
              <w:fldChar w:fldCharType="end"/>
            </w:r>
          </w:hyperlink>
        </w:p>
        <w:p w14:paraId="6807A011" w14:textId="1BCBED07" w:rsidR="00006F33" w:rsidRDefault="00631B2D">
          <w:pPr>
            <w:pStyle w:val="TOC2"/>
            <w:rPr>
              <w:rFonts w:eastAsiaTheme="minorEastAsia"/>
              <w:noProof/>
              <w:lang w:eastAsia="en-AU"/>
            </w:rPr>
          </w:pPr>
          <w:hyperlink w:anchor="_Toc146872884" w:history="1">
            <w:r w:rsidR="00006F33" w:rsidRPr="001619CC">
              <w:rPr>
                <w:rStyle w:val="Hyperlink"/>
                <w:noProof/>
              </w:rPr>
              <w:t>1.3</w:t>
            </w:r>
            <w:r w:rsidR="00006F33">
              <w:rPr>
                <w:rFonts w:eastAsiaTheme="minorEastAsia"/>
                <w:noProof/>
                <w:lang w:eastAsia="en-AU"/>
              </w:rPr>
              <w:tab/>
            </w:r>
            <w:r w:rsidR="00006F33" w:rsidRPr="001619CC">
              <w:rPr>
                <w:rStyle w:val="Hyperlink"/>
                <w:noProof/>
              </w:rPr>
              <w:t>Subject description</w:t>
            </w:r>
            <w:r w:rsidR="00006F33">
              <w:rPr>
                <w:noProof/>
                <w:webHidden/>
              </w:rPr>
              <w:tab/>
            </w:r>
            <w:r w:rsidR="00006F33">
              <w:rPr>
                <w:noProof/>
                <w:webHidden/>
              </w:rPr>
              <w:fldChar w:fldCharType="begin"/>
            </w:r>
            <w:r w:rsidR="00006F33">
              <w:rPr>
                <w:noProof/>
                <w:webHidden/>
              </w:rPr>
              <w:instrText xml:space="preserve"> PAGEREF _Toc146872884 \h </w:instrText>
            </w:r>
            <w:r w:rsidR="00006F33">
              <w:rPr>
                <w:noProof/>
                <w:webHidden/>
              </w:rPr>
            </w:r>
            <w:r w:rsidR="00006F33">
              <w:rPr>
                <w:noProof/>
                <w:webHidden/>
              </w:rPr>
              <w:fldChar w:fldCharType="separate"/>
            </w:r>
            <w:r w:rsidR="00006F33">
              <w:rPr>
                <w:noProof/>
                <w:webHidden/>
              </w:rPr>
              <w:t>4</w:t>
            </w:r>
            <w:r w:rsidR="00006F33">
              <w:rPr>
                <w:noProof/>
                <w:webHidden/>
              </w:rPr>
              <w:fldChar w:fldCharType="end"/>
            </w:r>
          </w:hyperlink>
        </w:p>
        <w:p w14:paraId="0794A45D" w14:textId="2C45E8B6" w:rsidR="00006F33" w:rsidRDefault="00631B2D">
          <w:pPr>
            <w:pStyle w:val="TOC2"/>
            <w:rPr>
              <w:rFonts w:eastAsiaTheme="minorEastAsia"/>
              <w:noProof/>
              <w:lang w:eastAsia="en-AU"/>
            </w:rPr>
          </w:pPr>
          <w:hyperlink w:anchor="_Toc146872885" w:history="1">
            <w:r w:rsidR="00006F33" w:rsidRPr="001619CC">
              <w:rPr>
                <w:rStyle w:val="Hyperlink"/>
                <w:noProof/>
              </w:rPr>
              <w:t>1.4</w:t>
            </w:r>
            <w:r w:rsidR="00006F33">
              <w:rPr>
                <w:rFonts w:eastAsiaTheme="minorEastAsia"/>
                <w:noProof/>
                <w:lang w:eastAsia="en-AU"/>
              </w:rPr>
              <w:tab/>
            </w:r>
            <w:r w:rsidR="00006F33" w:rsidRPr="001619CC">
              <w:rPr>
                <w:rStyle w:val="Hyperlink"/>
                <w:noProof/>
              </w:rPr>
              <w:t>Subject learning outcomes and course learning outcomes</w:t>
            </w:r>
            <w:r w:rsidR="00006F33">
              <w:rPr>
                <w:noProof/>
                <w:webHidden/>
              </w:rPr>
              <w:tab/>
            </w:r>
            <w:r w:rsidR="00006F33">
              <w:rPr>
                <w:noProof/>
                <w:webHidden/>
              </w:rPr>
              <w:fldChar w:fldCharType="begin"/>
            </w:r>
            <w:r w:rsidR="00006F33">
              <w:rPr>
                <w:noProof/>
                <w:webHidden/>
              </w:rPr>
              <w:instrText xml:space="preserve"> PAGEREF _Toc146872885 \h </w:instrText>
            </w:r>
            <w:r w:rsidR="00006F33">
              <w:rPr>
                <w:noProof/>
                <w:webHidden/>
              </w:rPr>
            </w:r>
            <w:r w:rsidR="00006F33">
              <w:rPr>
                <w:noProof/>
                <w:webHidden/>
              </w:rPr>
              <w:fldChar w:fldCharType="separate"/>
            </w:r>
            <w:r w:rsidR="00006F33">
              <w:rPr>
                <w:noProof/>
                <w:webHidden/>
              </w:rPr>
              <w:t>4</w:t>
            </w:r>
            <w:r w:rsidR="00006F33">
              <w:rPr>
                <w:noProof/>
                <w:webHidden/>
              </w:rPr>
              <w:fldChar w:fldCharType="end"/>
            </w:r>
          </w:hyperlink>
        </w:p>
        <w:p w14:paraId="6C7244BF" w14:textId="3971E496" w:rsidR="00006F33" w:rsidRDefault="00631B2D">
          <w:pPr>
            <w:pStyle w:val="TOC2"/>
            <w:rPr>
              <w:rFonts w:eastAsiaTheme="minorEastAsia"/>
              <w:noProof/>
              <w:lang w:eastAsia="en-AU"/>
            </w:rPr>
          </w:pPr>
          <w:hyperlink w:anchor="_Toc146872886" w:history="1">
            <w:r w:rsidR="00006F33" w:rsidRPr="001619CC">
              <w:rPr>
                <w:rStyle w:val="Hyperlink"/>
                <w:noProof/>
              </w:rPr>
              <w:t>1.5</w:t>
            </w:r>
            <w:r w:rsidR="00006F33">
              <w:rPr>
                <w:rFonts w:eastAsiaTheme="minorEastAsia"/>
                <w:noProof/>
                <w:lang w:eastAsia="en-AU"/>
              </w:rPr>
              <w:tab/>
            </w:r>
            <w:r w:rsidR="00006F33" w:rsidRPr="001619CC">
              <w:rPr>
                <w:rStyle w:val="Hyperlink"/>
                <w:noProof/>
              </w:rPr>
              <w:t>Student feedback on subject and teaching</w:t>
            </w:r>
            <w:r w:rsidR="00006F33">
              <w:rPr>
                <w:noProof/>
                <w:webHidden/>
              </w:rPr>
              <w:tab/>
            </w:r>
            <w:r w:rsidR="00006F33">
              <w:rPr>
                <w:noProof/>
                <w:webHidden/>
              </w:rPr>
              <w:fldChar w:fldCharType="begin"/>
            </w:r>
            <w:r w:rsidR="00006F33">
              <w:rPr>
                <w:noProof/>
                <w:webHidden/>
              </w:rPr>
              <w:instrText xml:space="preserve"> PAGEREF _Toc146872886 \h </w:instrText>
            </w:r>
            <w:r w:rsidR="00006F33">
              <w:rPr>
                <w:noProof/>
                <w:webHidden/>
              </w:rPr>
            </w:r>
            <w:r w:rsidR="00006F33">
              <w:rPr>
                <w:noProof/>
                <w:webHidden/>
              </w:rPr>
              <w:fldChar w:fldCharType="separate"/>
            </w:r>
            <w:r w:rsidR="00006F33">
              <w:rPr>
                <w:noProof/>
                <w:webHidden/>
              </w:rPr>
              <w:t>4</w:t>
            </w:r>
            <w:r w:rsidR="00006F33">
              <w:rPr>
                <w:noProof/>
                <w:webHidden/>
              </w:rPr>
              <w:fldChar w:fldCharType="end"/>
            </w:r>
          </w:hyperlink>
        </w:p>
        <w:p w14:paraId="76C43FBB" w14:textId="4BFD685B" w:rsidR="00006F33" w:rsidRDefault="00631B2D">
          <w:pPr>
            <w:pStyle w:val="TOC2"/>
            <w:rPr>
              <w:rFonts w:eastAsiaTheme="minorEastAsia"/>
              <w:noProof/>
              <w:lang w:eastAsia="en-AU"/>
            </w:rPr>
          </w:pPr>
          <w:hyperlink w:anchor="_Toc146872887" w:history="1">
            <w:r w:rsidR="00006F33" w:rsidRPr="001619CC">
              <w:rPr>
                <w:rStyle w:val="Hyperlink"/>
                <w:noProof/>
              </w:rPr>
              <w:t>1.6</w:t>
            </w:r>
            <w:r w:rsidR="00006F33">
              <w:rPr>
                <w:rFonts w:eastAsiaTheme="minorEastAsia"/>
                <w:noProof/>
                <w:lang w:eastAsia="en-AU"/>
              </w:rPr>
              <w:tab/>
            </w:r>
            <w:r w:rsidR="00006F33" w:rsidRPr="001619CC">
              <w:rPr>
                <w:rStyle w:val="Hyperlink"/>
                <w:noProof/>
              </w:rPr>
              <w:t>Subject resources and special requirements</w:t>
            </w:r>
            <w:r w:rsidR="00006F33">
              <w:rPr>
                <w:noProof/>
                <w:webHidden/>
              </w:rPr>
              <w:tab/>
            </w:r>
            <w:r w:rsidR="00006F33">
              <w:rPr>
                <w:noProof/>
                <w:webHidden/>
              </w:rPr>
              <w:fldChar w:fldCharType="begin"/>
            </w:r>
            <w:r w:rsidR="00006F33">
              <w:rPr>
                <w:noProof/>
                <w:webHidden/>
              </w:rPr>
              <w:instrText xml:space="preserve"> PAGEREF _Toc146872887 \h </w:instrText>
            </w:r>
            <w:r w:rsidR="00006F33">
              <w:rPr>
                <w:noProof/>
                <w:webHidden/>
              </w:rPr>
            </w:r>
            <w:r w:rsidR="00006F33">
              <w:rPr>
                <w:noProof/>
                <w:webHidden/>
              </w:rPr>
              <w:fldChar w:fldCharType="separate"/>
            </w:r>
            <w:r w:rsidR="00006F33">
              <w:rPr>
                <w:noProof/>
                <w:webHidden/>
              </w:rPr>
              <w:t>5</w:t>
            </w:r>
            <w:r w:rsidR="00006F33">
              <w:rPr>
                <w:noProof/>
                <w:webHidden/>
              </w:rPr>
              <w:fldChar w:fldCharType="end"/>
            </w:r>
          </w:hyperlink>
        </w:p>
        <w:p w14:paraId="61CDDBF2" w14:textId="23E57F10" w:rsidR="00006F33" w:rsidRDefault="00631B2D">
          <w:pPr>
            <w:pStyle w:val="TOC2"/>
            <w:rPr>
              <w:rFonts w:eastAsiaTheme="minorEastAsia"/>
              <w:noProof/>
              <w:lang w:eastAsia="en-AU"/>
            </w:rPr>
          </w:pPr>
          <w:hyperlink w:anchor="_Toc146872888" w:history="1">
            <w:r w:rsidR="00006F33" w:rsidRPr="001619CC">
              <w:rPr>
                <w:rStyle w:val="Hyperlink"/>
                <w:rFonts w:cstheme="minorHAnsi"/>
                <w:noProof/>
                <w:highlight w:val="yellow"/>
              </w:rPr>
              <w:t>1.7</w:t>
            </w:r>
            <w:r w:rsidR="00006F33">
              <w:rPr>
                <w:rFonts w:eastAsiaTheme="minorEastAsia"/>
                <w:noProof/>
                <w:lang w:eastAsia="en-AU"/>
              </w:rPr>
              <w:tab/>
            </w:r>
            <w:r w:rsidR="00006F33" w:rsidRPr="001619CC">
              <w:rPr>
                <w:rStyle w:val="Hyperlink"/>
                <w:rFonts w:cstheme="minorHAnsi"/>
                <w:noProof/>
                <w:highlight w:val="yellow"/>
              </w:rPr>
              <w:t>Generative AI Usage</w:t>
            </w:r>
            <w:r w:rsidR="00006F33">
              <w:rPr>
                <w:noProof/>
                <w:webHidden/>
              </w:rPr>
              <w:tab/>
            </w:r>
            <w:r w:rsidR="00006F33">
              <w:rPr>
                <w:noProof/>
                <w:webHidden/>
              </w:rPr>
              <w:fldChar w:fldCharType="begin"/>
            </w:r>
            <w:r w:rsidR="00006F33">
              <w:rPr>
                <w:noProof/>
                <w:webHidden/>
              </w:rPr>
              <w:instrText xml:space="preserve"> PAGEREF _Toc146872888 \h </w:instrText>
            </w:r>
            <w:r w:rsidR="00006F33">
              <w:rPr>
                <w:noProof/>
                <w:webHidden/>
              </w:rPr>
            </w:r>
            <w:r w:rsidR="00006F33">
              <w:rPr>
                <w:noProof/>
                <w:webHidden/>
              </w:rPr>
              <w:fldChar w:fldCharType="separate"/>
            </w:r>
            <w:r w:rsidR="00006F33">
              <w:rPr>
                <w:noProof/>
                <w:webHidden/>
              </w:rPr>
              <w:t>5</w:t>
            </w:r>
            <w:r w:rsidR="00006F33">
              <w:rPr>
                <w:noProof/>
                <w:webHidden/>
              </w:rPr>
              <w:fldChar w:fldCharType="end"/>
            </w:r>
          </w:hyperlink>
        </w:p>
        <w:p w14:paraId="317BCC39" w14:textId="7718D9E6" w:rsidR="00006F33" w:rsidRDefault="00631B2D">
          <w:pPr>
            <w:pStyle w:val="TOC1"/>
            <w:rPr>
              <w:rFonts w:asciiTheme="minorHAnsi" w:eastAsiaTheme="minorEastAsia" w:hAnsiTheme="minorHAnsi"/>
              <w:b w:val="0"/>
              <w:noProof/>
              <w:color w:val="auto"/>
              <w:sz w:val="22"/>
              <w:lang w:eastAsia="en-AU"/>
            </w:rPr>
          </w:pPr>
          <w:hyperlink w:anchor="_Toc146872889" w:history="1">
            <w:r w:rsidR="00006F33" w:rsidRPr="001619CC">
              <w:rPr>
                <w:rStyle w:val="Hyperlink"/>
                <w:noProof/>
              </w:rPr>
              <w:t>2</w:t>
            </w:r>
            <w:r w:rsidR="00006F33">
              <w:rPr>
                <w:rFonts w:asciiTheme="minorHAnsi" w:eastAsiaTheme="minorEastAsia" w:hAnsiTheme="minorHAnsi"/>
                <w:b w:val="0"/>
                <w:noProof/>
                <w:color w:val="auto"/>
                <w:sz w:val="22"/>
                <w:lang w:eastAsia="en-AU"/>
              </w:rPr>
              <w:tab/>
            </w:r>
            <w:r w:rsidR="00006F33" w:rsidRPr="001619CC">
              <w:rPr>
                <w:rStyle w:val="Hyperlink"/>
                <w:noProof/>
              </w:rPr>
              <w:t>Assessment details</w:t>
            </w:r>
            <w:r w:rsidR="00006F33">
              <w:rPr>
                <w:noProof/>
                <w:webHidden/>
              </w:rPr>
              <w:tab/>
            </w:r>
            <w:r w:rsidR="00006F33">
              <w:rPr>
                <w:noProof/>
                <w:webHidden/>
              </w:rPr>
              <w:fldChar w:fldCharType="begin"/>
            </w:r>
            <w:r w:rsidR="00006F33">
              <w:rPr>
                <w:noProof/>
                <w:webHidden/>
              </w:rPr>
              <w:instrText xml:space="preserve"> PAGEREF _Toc146872889 \h </w:instrText>
            </w:r>
            <w:r w:rsidR="00006F33">
              <w:rPr>
                <w:noProof/>
                <w:webHidden/>
              </w:rPr>
            </w:r>
            <w:r w:rsidR="00006F33">
              <w:rPr>
                <w:noProof/>
                <w:webHidden/>
              </w:rPr>
              <w:fldChar w:fldCharType="separate"/>
            </w:r>
            <w:r w:rsidR="00006F33">
              <w:rPr>
                <w:noProof/>
                <w:webHidden/>
              </w:rPr>
              <w:t>5</w:t>
            </w:r>
            <w:r w:rsidR="00006F33">
              <w:rPr>
                <w:noProof/>
                <w:webHidden/>
              </w:rPr>
              <w:fldChar w:fldCharType="end"/>
            </w:r>
          </w:hyperlink>
        </w:p>
        <w:p w14:paraId="75568377" w14:textId="67F8AE9E" w:rsidR="00006F33" w:rsidRDefault="00631B2D">
          <w:pPr>
            <w:pStyle w:val="TOC2"/>
            <w:rPr>
              <w:rFonts w:eastAsiaTheme="minorEastAsia"/>
              <w:noProof/>
              <w:lang w:eastAsia="en-AU"/>
            </w:rPr>
          </w:pPr>
          <w:hyperlink w:anchor="_Toc146872890" w:history="1">
            <w:r w:rsidR="00006F33" w:rsidRPr="001619CC">
              <w:rPr>
                <w:rStyle w:val="Hyperlink"/>
                <w:noProof/>
              </w:rPr>
              <w:t>2.1</w:t>
            </w:r>
            <w:r w:rsidR="00006F33">
              <w:rPr>
                <w:rFonts w:eastAsiaTheme="minorEastAsia"/>
                <w:noProof/>
                <w:lang w:eastAsia="en-AU"/>
              </w:rPr>
              <w:tab/>
            </w:r>
            <w:r w:rsidR="00006F33" w:rsidRPr="001619CC">
              <w:rPr>
                <w:rStyle w:val="Hyperlink"/>
                <w:noProof/>
              </w:rPr>
              <w:t>Key dates</w:t>
            </w:r>
            <w:r w:rsidR="00006F33">
              <w:rPr>
                <w:noProof/>
                <w:webHidden/>
              </w:rPr>
              <w:tab/>
            </w:r>
            <w:r w:rsidR="00006F33">
              <w:rPr>
                <w:noProof/>
                <w:webHidden/>
              </w:rPr>
              <w:fldChar w:fldCharType="begin"/>
            </w:r>
            <w:r w:rsidR="00006F33">
              <w:rPr>
                <w:noProof/>
                <w:webHidden/>
              </w:rPr>
              <w:instrText xml:space="preserve"> PAGEREF _Toc146872890 \h </w:instrText>
            </w:r>
            <w:r w:rsidR="00006F33">
              <w:rPr>
                <w:noProof/>
                <w:webHidden/>
              </w:rPr>
            </w:r>
            <w:r w:rsidR="00006F33">
              <w:rPr>
                <w:noProof/>
                <w:webHidden/>
              </w:rPr>
              <w:fldChar w:fldCharType="separate"/>
            </w:r>
            <w:r w:rsidR="00006F33">
              <w:rPr>
                <w:noProof/>
                <w:webHidden/>
              </w:rPr>
              <w:t>5</w:t>
            </w:r>
            <w:r w:rsidR="00006F33">
              <w:rPr>
                <w:noProof/>
                <w:webHidden/>
              </w:rPr>
              <w:fldChar w:fldCharType="end"/>
            </w:r>
          </w:hyperlink>
        </w:p>
        <w:p w14:paraId="12FE677E" w14:textId="5CD0778D" w:rsidR="00006F33" w:rsidRDefault="00631B2D">
          <w:pPr>
            <w:pStyle w:val="TOC2"/>
            <w:rPr>
              <w:rFonts w:eastAsiaTheme="minorEastAsia"/>
              <w:noProof/>
              <w:lang w:eastAsia="en-AU"/>
            </w:rPr>
          </w:pPr>
          <w:hyperlink w:anchor="_Toc146872891" w:history="1">
            <w:r w:rsidR="00006F33" w:rsidRPr="001619CC">
              <w:rPr>
                <w:rStyle w:val="Hyperlink"/>
                <w:noProof/>
              </w:rPr>
              <w:t>2.2</w:t>
            </w:r>
            <w:r w:rsidR="00006F33">
              <w:rPr>
                <w:rFonts w:eastAsiaTheme="minorEastAsia"/>
                <w:noProof/>
                <w:lang w:eastAsia="en-AU"/>
              </w:rPr>
              <w:tab/>
            </w:r>
            <w:r w:rsidR="00006F33" w:rsidRPr="001619CC">
              <w:rPr>
                <w:rStyle w:val="Hyperlink"/>
                <w:noProof/>
              </w:rPr>
              <w:t>Requirements for successful completion of this subject</w:t>
            </w:r>
            <w:r w:rsidR="00006F33">
              <w:rPr>
                <w:noProof/>
                <w:webHidden/>
              </w:rPr>
              <w:tab/>
            </w:r>
            <w:r w:rsidR="00006F33">
              <w:rPr>
                <w:noProof/>
                <w:webHidden/>
              </w:rPr>
              <w:fldChar w:fldCharType="begin"/>
            </w:r>
            <w:r w:rsidR="00006F33">
              <w:rPr>
                <w:noProof/>
                <w:webHidden/>
              </w:rPr>
              <w:instrText xml:space="preserve"> PAGEREF _Toc146872891 \h </w:instrText>
            </w:r>
            <w:r w:rsidR="00006F33">
              <w:rPr>
                <w:noProof/>
                <w:webHidden/>
              </w:rPr>
            </w:r>
            <w:r w:rsidR="00006F33">
              <w:rPr>
                <w:noProof/>
                <w:webHidden/>
              </w:rPr>
              <w:fldChar w:fldCharType="separate"/>
            </w:r>
            <w:r w:rsidR="00006F33">
              <w:rPr>
                <w:noProof/>
                <w:webHidden/>
              </w:rPr>
              <w:t>6</w:t>
            </w:r>
            <w:r w:rsidR="00006F33">
              <w:rPr>
                <w:noProof/>
                <w:webHidden/>
              </w:rPr>
              <w:fldChar w:fldCharType="end"/>
            </w:r>
          </w:hyperlink>
        </w:p>
        <w:p w14:paraId="44D4F89B" w14:textId="6D409C31" w:rsidR="00006F33" w:rsidRDefault="00631B2D">
          <w:pPr>
            <w:pStyle w:val="TOC2"/>
            <w:rPr>
              <w:rFonts w:eastAsiaTheme="minorEastAsia"/>
              <w:noProof/>
              <w:lang w:eastAsia="en-AU"/>
            </w:rPr>
          </w:pPr>
          <w:hyperlink w:anchor="_Toc146872892" w:history="1">
            <w:r w:rsidR="00006F33" w:rsidRPr="001619CC">
              <w:rPr>
                <w:rStyle w:val="Hyperlink"/>
                <w:rFonts w:cstheme="minorHAnsi"/>
                <w:noProof/>
              </w:rPr>
              <w:t>2.3</w:t>
            </w:r>
            <w:r w:rsidR="00006F33">
              <w:rPr>
                <w:rFonts w:eastAsiaTheme="minorEastAsia"/>
                <w:noProof/>
                <w:lang w:eastAsia="en-AU"/>
              </w:rPr>
              <w:tab/>
            </w:r>
            <w:r w:rsidR="00006F33" w:rsidRPr="001619CC">
              <w:rPr>
                <w:rStyle w:val="Hyperlink"/>
                <w:rFonts w:cstheme="minorHAnsi"/>
                <w:noProof/>
              </w:rPr>
              <w:t>AccessAbility Services and Support</w:t>
            </w:r>
            <w:r w:rsidR="00006F33">
              <w:rPr>
                <w:noProof/>
                <w:webHidden/>
              </w:rPr>
              <w:tab/>
            </w:r>
            <w:r w:rsidR="00006F33">
              <w:rPr>
                <w:noProof/>
                <w:webHidden/>
              </w:rPr>
              <w:fldChar w:fldCharType="begin"/>
            </w:r>
            <w:r w:rsidR="00006F33">
              <w:rPr>
                <w:noProof/>
                <w:webHidden/>
              </w:rPr>
              <w:instrText xml:space="preserve"> PAGEREF _Toc146872892 \h </w:instrText>
            </w:r>
            <w:r w:rsidR="00006F33">
              <w:rPr>
                <w:noProof/>
                <w:webHidden/>
              </w:rPr>
            </w:r>
            <w:r w:rsidR="00006F33">
              <w:rPr>
                <w:noProof/>
                <w:webHidden/>
              </w:rPr>
              <w:fldChar w:fldCharType="separate"/>
            </w:r>
            <w:r w:rsidR="00006F33">
              <w:rPr>
                <w:noProof/>
                <w:webHidden/>
              </w:rPr>
              <w:t>7</w:t>
            </w:r>
            <w:r w:rsidR="00006F33">
              <w:rPr>
                <w:noProof/>
                <w:webHidden/>
              </w:rPr>
              <w:fldChar w:fldCharType="end"/>
            </w:r>
          </w:hyperlink>
        </w:p>
        <w:p w14:paraId="3952361D" w14:textId="2F6AC15A" w:rsidR="00006F33" w:rsidRDefault="00631B2D">
          <w:pPr>
            <w:pStyle w:val="TOC2"/>
            <w:rPr>
              <w:rFonts w:eastAsiaTheme="minorEastAsia"/>
              <w:noProof/>
              <w:lang w:eastAsia="en-AU"/>
            </w:rPr>
          </w:pPr>
          <w:hyperlink w:anchor="_Toc146872893" w:history="1">
            <w:r w:rsidR="00006F33" w:rsidRPr="001619CC">
              <w:rPr>
                <w:rStyle w:val="Hyperlink"/>
                <w:noProof/>
              </w:rPr>
              <w:t>2.4</w:t>
            </w:r>
            <w:r w:rsidR="00006F33">
              <w:rPr>
                <w:rFonts w:eastAsiaTheme="minorEastAsia"/>
                <w:noProof/>
                <w:lang w:eastAsia="en-AU"/>
              </w:rPr>
              <w:tab/>
            </w:r>
            <w:r w:rsidR="00006F33" w:rsidRPr="001619CC">
              <w:rPr>
                <w:rStyle w:val="Hyperlink"/>
                <w:noProof/>
              </w:rPr>
              <w:t>Assessment items</w:t>
            </w:r>
            <w:r w:rsidR="00006F33">
              <w:rPr>
                <w:noProof/>
                <w:webHidden/>
              </w:rPr>
              <w:tab/>
            </w:r>
            <w:r w:rsidR="00006F33">
              <w:rPr>
                <w:noProof/>
                <w:webHidden/>
              </w:rPr>
              <w:fldChar w:fldCharType="begin"/>
            </w:r>
            <w:r w:rsidR="00006F33">
              <w:rPr>
                <w:noProof/>
                <w:webHidden/>
              </w:rPr>
              <w:instrText xml:space="preserve"> PAGEREF _Toc146872893 \h </w:instrText>
            </w:r>
            <w:r w:rsidR="00006F33">
              <w:rPr>
                <w:noProof/>
                <w:webHidden/>
              </w:rPr>
            </w:r>
            <w:r w:rsidR="00006F33">
              <w:rPr>
                <w:noProof/>
                <w:webHidden/>
              </w:rPr>
              <w:fldChar w:fldCharType="separate"/>
            </w:r>
            <w:r w:rsidR="00006F33">
              <w:rPr>
                <w:noProof/>
                <w:webHidden/>
              </w:rPr>
              <w:t>7</w:t>
            </w:r>
            <w:r w:rsidR="00006F33">
              <w:rPr>
                <w:noProof/>
                <w:webHidden/>
              </w:rPr>
              <w:fldChar w:fldCharType="end"/>
            </w:r>
          </w:hyperlink>
        </w:p>
        <w:p w14:paraId="21F2CE47" w14:textId="181F40E8" w:rsidR="00006F33" w:rsidRDefault="00631B2D">
          <w:pPr>
            <w:pStyle w:val="TOC1"/>
            <w:rPr>
              <w:rFonts w:asciiTheme="minorHAnsi" w:eastAsiaTheme="minorEastAsia" w:hAnsiTheme="minorHAnsi"/>
              <w:b w:val="0"/>
              <w:noProof/>
              <w:color w:val="auto"/>
              <w:sz w:val="22"/>
              <w:lang w:eastAsia="en-AU"/>
            </w:rPr>
          </w:pPr>
          <w:hyperlink w:anchor="_Toc146872894" w:history="1">
            <w:r w:rsidR="00006F33" w:rsidRPr="001619CC">
              <w:rPr>
                <w:rStyle w:val="Hyperlink"/>
                <w:noProof/>
              </w:rPr>
              <w:t>3</w:t>
            </w:r>
            <w:r w:rsidR="00006F33">
              <w:rPr>
                <w:rFonts w:asciiTheme="minorHAnsi" w:eastAsiaTheme="minorEastAsia" w:hAnsiTheme="minorHAnsi"/>
                <w:b w:val="0"/>
                <w:noProof/>
                <w:color w:val="auto"/>
                <w:sz w:val="22"/>
                <w:lang w:eastAsia="en-AU"/>
              </w:rPr>
              <w:tab/>
            </w:r>
            <w:r w:rsidR="00006F33" w:rsidRPr="001619CC">
              <w:rPr>
                <w:rStyle w:val="Hyperlink"/>
                <w:noProof/>
              </w:rPr>
              <w:t>Submission and return of assessment</w:t>
            </w:r>
            <w:r w:rsidR="00006F33">
              <w:rPr>
                <w:noProof/>
                <w:webHidden/>
              </w:rPr>
              <w:tab/>
            </w:r>
            <w:r w:rsidR="00006F33">
              <w:rPr>
                <w:noProof/>
                <w:webHidden/>
              </w:rPr>
              <w:fldChar w:fldCharType="begin"/>
            </w:r>
            <w:r w:rsidR="00006F33">
              <w:rPr>
                <w:noProof/>
                <w:webHidden/>
              </w:rPr>
              <w:instrText xml:space="preserve"> PAGEREF _Toc146872894 \h </w:instrText>
            </w:r>
            <w:r w:rsidR="00006F33">
              <w:rPr>
                <w:noProof/>
                <w:webHidden/>
              </w:rPr>
            </w:r>
            <w:r w:rsidR="00006F33">
              <w:rPr>
                <w:noProof/>
                <w:webHidden/>
              </w:rPr>
              <w:fldChar w:fldCharType="separate"/>
            </w:r>
            <w:r w:rsidR="00006F33">
              <w:rPr>
                <w:noProof/>
                <w:webHidden/>
              </w:rPr>
              <w:t>12</w:t>
            </w:r>
            <w:r w:rsidR="00006F33">
              <w:rPr>
                <w:noProof/>
                <w:webHidden/>
              </w:rPr>
              <w:fldChar w:fldCharType="end"/>
            </w:r>
          </w:hyperlink>
        </w:p>
        <w:p w14:paraId="7AE0482A" w14:textId="4C1BBB81" w:rsidR="00006F33" w:rsidRDefault="00631B2D">
          <w:pPr>
            <w:pStyle w:val="TOC2"/>
            <w:rPr>
              <w:rFonts w:eastAsiaTheme="minorEastAsia"/>
              <w:noProof/>
              <w:lang w:eastAsia="en-AU"/>
            </w:rPr>
          </w:pPr>
          <w:hyperlink w:anchor="_Toc146872895" w:history="1">
            <w:r w:rsidR="00006F33" w:rsidRPr="001619CC">
              <w:rPr>
                <w:rStyle w:val="Hyperlink"/>
                <w:noProof/>
              </w:rPr>
              <w:t>3.1</w:t>
            </w:r>
            <w:r w:rsidR="00006F33">
              <w:rPr>
                <w:rFonts w:eastAsiaTheme="minorEastAsia"/>
                <w:noProof/>
                <w:lang w:eastAsia="en-AU"/>
              </w:rPr>
              <w:tab/>
            </w:r>
            <w:r w:rsidR="00006F33" w:rsidRPr="001619CC">
              <w:rPr>
                <w:rStyle w:val="Hyperlink"/>
                <w:noProof/>
              </w:rPr>
              <w:t>Submission of assessment</w:t>
            </w:r>
            <w:r w:rsidR="00006F33">
              <w:rPr>
                <w:noProof/>
                <w:webHidden/>
              </w:rPr>
              <w:tab/>
            </w:r>
            <w:r w:rsidR="00006F33">
              <w:rPr>
                <w:noProof/>
                <w:webHidden/>
              </w:rPr>
              <w:fldChar w:fldCharType="begin"/>
            </w:r>
            <w:r w:rsidR="00006F33">
              <w:rPr>
                <w:noProof/>
                <w:webHidden/>
              </w:rPr>
              <w:instrText xml:space="preserve"> PAGEREF _Toc146872895 \h </w:instrText>
            </w:r>
            <w:r w:rsidR="00006F33">
              <w:rPr>
                <w:noProof/>
                <w:webHidden/>
              </w:rPr>
            </w:r>
            <w:r w:rsidR="00006F33">
              <w:rPr>
                <w:noProof/>
                <w:webHidden/>
              </w:rPr>
              <w:fldChar w:fldCharType="separate"/>
            </w:r>
            <w:r w:rsidR="00006F33">
              <w:rPr>
                <w:noProof/>
                <w:webHidden/>
              </w:rPr>
              <w:t>12</w:t>
            </w:r>
            <w:r w:rsidR="00006F33">
              <w:rPr>
                <w:noProof/>
                <w:webHidden/>
              </w:rPr>
              <w:fldChar w:fldCharType="end"/>
            </w:r>
          </w:hyperlink>
        </w:p>
        <w:p w14:paraId="093D7350" w14:textId="590AAD10" w:rsidR="00006F33" w:rsidRDefault="00631B2D">
          <w:pPr>
            <w:pStyle w:val="TOC2"/>
            <w:rPr>
              <w:rFonts w:eastAsiaTheme="minorEastAsia"/>
              <w:noProof/>
              <w:lang w:eastAsia="en-AU"/>
            </w:rPr>
          </w:pPr>
          <w:hyperlink w:anchor="_Toc146872896" w:history="1">
            <w:r w:rsidR="00006F33" w:rsidRPr="001619CC">
              <w:rPr>
                <w:rStyle w:val="Hyperlink"/>
                <w:noProof/>
              </w:rPr>
              <w:t>3.2</w:t>
            </w:r>
            <w:r w:rsidR="00006F33">
              <w:rPr>
                <w:rFonts w:eastAsiaTheme="minorEastAsia"/>
                <w:noProof/>
                <w:lang w:eastAsia="en-AU"/>
              </w:rPr>
              <w:tab/>
            </w:r>
            <w:r w:rsidR="00006F33" w:rsidRPr="001619CC">
              <w:rPr>
                <w:rStyle w:val="Hyperlink"/>
                <w:noProof/>
              </w:rPr>
              <w:t>Late submissions</w:t>
            </w:r>
            <w:r w:rsidR="00006F33">
              <w:rPr>
                <w:noProof/>
                <w:webHidden/>
              </w:rPr>
              <w:tab/>
            </w:r>
            <w:r w:rsidR="00006F33">
              <w:rPr>
                <w:noProof/>
                <w:webHidden/>
              </w:rPr>
              <w:fldChar w:fldCharType="begin"/>
            </w:r>
            <w:r w:rsidR="00006F33">
              <w:rPr>
                <w:noProof/>
                <w:webHidden/>
              </w:rPr>
              <w:instrText xml:space="preserve"> PAGEREF _Toc146872896 \h </w:instrText>
            </w:r>
            <w:r w:rsidR="00006F33">
              <w:rPr>
                <w:noProof/>
                <w:webHidden/>
              </w:rPr>
            </w:r>
            <w:r w:rsidR="00006F33">
              <w:rPr>
                <w:noProof/>
                <w:webHidden/>
              </w:rPr>
              <w:fldChar w:fldCharType="separate"/>
            </w:r>
            <w:r w:rsidR="00006F33">
              <w:rPr>
                <w:noProof/>
                <w:webHidden/>
              </w:rPr>
              <w:t>12</w:t>
            </w:r>
            <w:r w:rsidR="00006F33">
              <w:rPr>
                <w:noProof/>
                <w:webHidden/>
              </w:rPr>
              <w:fldChar w:fldCharType="end"/>
            </w:r>
          </w:hyperlink>
        </w:p>
        <w:p w14:paraId="157D87E0" w14:textId="10C7A743" w:rsidR="00006F33" w:rsidRDefault="00631B2D">
          <w:pPr>
            <w:pStyle w:val="TOC2"/>
            <w:rPr>
              <w:rFonts w:eastAsiaTheme="minorEastAsia"/>
              <w:noProof/>
              <w:lang w:eastAsia="en-AU"/>
            </w:rPr>
          </w:pPr>
          <w:hyperlink w:anchor="_Toc146872897" w:history="1">
            <w:r w:rsidR="00006F33" w:rsidRPr="001619CC">
              <w:rPr>
                <w:rStyle w:val="Hyperlink"/>
                <w:noProof/>
              </w:rPr>
              <w:t>3.3</w:t>
            </w:r>
            <w:r w:rsidR="00006F33">
              <w:rPr>
                <w:rFonts w:eastAsiaTheme="minorEastAsia"/>
                <w:noProof/>
                <w:lang w:eastAsia="en-AU"/>
              </w:rPr>
              <w:tab/>
            </w:r>
            <w:r w:rsidR="00006F33" w:rsidRPr="001619CC">
              <w:rPr>
                <w:rStyle w:val="Hyperlink"/>
                <w:noProof/>
              </w:rPr>
              <w:t>Special Consideration (including deferrals and extensions)</w:t>
            </w:r>
            <w:r w:rsidR="00006F33">
              <w:rPr>
                <w:noProof/>
                <w:webHidden/>
              </w:rPr>
              <w:tab/>
            </w:r>
            <w:r w:rsidR="00006F33">
              <w:rPr>
                <w:noProof/>
                <w:webHidden/>
              </w:rPr>
              <w:fldChar w:fldCharType="begin"/>
            </w:r>
            <w:r w:rsidR="00006F33">
              <w:rPr>
                <w:noProof/>
                <w:webHidden/>
              </w:rPr>
              <w:instrText xml:space="preserve"> PAGEREF _Toc146872897 \h </w:instrText>
            </w:r>
            <w:r w:rsidR="00006F33">
              <w:rPr>
                <w:noProof/>
                <w:webHidden/>
              </w:rPr>
            </w:r>
            <w:r w:rsidR="00006F33">
              <w:rPr>
                <w:noProof/>
                <w:webHidden/>
              </w:rPr>
              <w:fldChar w:fldCharType="separate"/>
            </w:r>
            <w:r w:rsidR="00006F33">
              <w:rPr>
                <w:noProof/>
                <w:webHidden/>
              </w:rPr>
              <w:t>12</w:t>
            </w:r>
            <w:r w:rsidR="00006F33">
              <w:rPr>
                <w:noProof/>
                <w:webHidden/>
              </w:rPr>
              <w:fldChar w:fldCharType="end"/>
            </w:r>
          </w:hyperlink>
        </w:p>
        <w:p w14:paraId="0BD25E9D" w14:textId="271DF630" w:rsidR="00006F33" w:rsidRDefault="00631B2D">
          <w:pPr>
            <w:pStyle w:val="TOC2"/>
            <w:rPr>
              <w:rFonts w:eastAsiaTheme="minorEastAsia"/>
              <w:noProof/>
              <w:lang w:eastAsia="en-AU"/>
            </w:rPr>
          </w:pPr>
          <w:hyperlink w:anchor="_Toc146872898" w:history="1">
            <w:r w:rsidR="00006F33" w:rsidRPr="001619CC">
              <w:rPr>
                <w:rStyle w:val="Hyperlink"/>
                <w:noProof/>
              </w:rPr>
              <w:t>3.4</w:t>
            </w:r>
            <w:r w:rsidR="00006F33">
              <w:rPr>
                <w:rFonts w:eastAsiaTheme="minorEastAsia"/>
                <w:noProof/>
                <w:lang w:eastAsia="en-AU"/>
              </w:rPr>
              <w:tab/>
            </w:r>
            <w:r w:rsidR="00006F33" w:rsidRPr="001619CC">
              <w:rPr>
                <w:rStyle w:val="Hyperlink"/>
                <w:noProof/>
              </w:rPr>
              <w:t>Academic Integrity</w:t>
            </w:r>
            <w:r w:rsidR="00006F33">
              <w:rPr>
                <w:noProof/>
                <w:webHidden/>
              </w:rPr>
              <w:tab/>
            </w:r>
            <w:r w:rsidR="00006F33">
              <w:rPr>
                <w:noProof/>
                <w:webHidden/>
              </w:rPr>
              <w:fldChar w:fldCharType="begin"/>
            </w:r>
            <w:r w:rsidR="00006F33">
              <w:rPr>
                <w:noProof/>
                <w:webHidden/>
              </w:rPr>
              <w:instrText xml:space="preserve"> PAGEREF _Toc146872898 \h </w:instrText>
            </w:r>
            <w:r w:rsidR="00006F33">
              <w:rPr>
                <w:noProof/>
                <w:webHidden/>
              </w:rPr>
            </w:r>
            <w:r w:rsidR="00006F33">
              <w:rPr>
                <w:noProof/>
                <w:webHidden/>
              </w:rPr>
              <w:fldChar w:fldCharType="separate"/>
            </w:r>
            <w:r w:rsidR="00006F33">
              <w:rPr>
                <w:noProof/>
                <w:webHidden/>
              </w:rPr>
              <w:t>12</w:t>
            </w:r>
            <w:r w:rsidR="00006F33">
              <w:rPr>
                <w:noProof/>
                <w:webHidden/>
              </w:rPr>
              <w:fldChar w:fldCharType="end"/>
            </w:r>
          </w:hyperlink>
        </w:p>
        <w:p w14:paraId="20847664" w14:textId="3EEDB4E1" w:rsidR="00006F33" w:rsidRDefault="00631B2D">
          <w:pPr>
            <w:pStyle w:val="TOC2"/>
            <w:rPr>
              <w:rFonts w:eastAsiaTheme="minorEastAsia"/>
              <w:noProof/>
              <w:lang w:eastAsia="en-AU"/>
            </w:rPr>
          </w:pPr>
          <w:hyperlink w:anchor="_Toc146872899" w:history="1">
            <w:r w:rsidR="00006F33" w:rsidRPr="001619CC">
              <w:rPr>
                <w:rStyle w:val="Hyperlink"/>
                <w:noProof/>
              </w:rPr>
              <w:t>3.5</w:t>
            </w:r>
            <w:r w:rsidR="00006F33">
              <w:rPr>
                <w:rFonts w:eastAsiaTheme="minorEastAsia"/>
                <w:noProof/>
                <w:lang w:eastAsia="en-AU"/>
              </w:rPr>
              <w:tab/>
            </w:r>
            <w:r w:rsidR="00006F33" w:rsidRPr="001619CC">
              <w:rPr>
                <w:rStyle w:val="Hyperlink"/>
                <w:noProof/>
              </w:rPr>
              <w:t>Return of assessment</w:t>
            </w:r>
            <w:r w:rsidR="00006F33">
              <w:rPr>
                <w:noProof/>
                <w:webHidden/>
              </w:rPr>
              <w:tab/>
            </w:r>
            <w:r w:rsidR="00006F33">
              <w:rPr>
                <w:noProof/>
                <w:webHidden/>
              </w:rPr>
              <w:fldChar w:fldCharType="begin"/>
            </w:r>
            <w:r w:rsidR="00006F33">
              <w:rPr>
                <w:noProof/>
                <w:webHidden/>
              </w:rPr>
              <w:instrText xml:space="preserve"> PAGEREF _Toc146872899 \h </w:instrText>
            </w:r>
            <w:r w:rsidR="00006F33">
              <w:rPr>
                <w:noProof/>
                <w:webHidden/>
              </w:rPr>
            </w:r>
            <w:r w:rsidR="00006F33">
              <w:rPr>
                <w:noProof/>
                <w:webHidden/>
              </w:rPr>
              <w:fldChar w:fldCharType="separate"/>
            </w:r>
            <w:r w:rsidR="00006F33">
              <w:rPr>
                <w:noProof/>
                <w:webHidden/>
              </w:rPr>
              <w:t>13</w:t>
            </w:r>
            <w:r w:rsidR="00006F33">
              <w:rPr>
                <w:noProof/>
                <w:webHidden/>
              </w:rPr>
              <w:fldChar w:fldCharType="end"/>
            </w:r>
          </w:hyperlink>
        </w:p>
        <w:p w14:paraId="14BEAD80" w14:textId="78D1ADAC" w:rsidR="00006F33" w:rsidRDefault="00631B2D">
          <w:pPr>
            <w:pStyle w:val="TOC2"/>
            <w:rPr>
              <w:rFonts w:eastAsiaTheme="minorEastAsia"/>
              <w:noProof/>
              <w:lang w:eastAsia="en-AU"/>
            </w:rPr>
          </w:pPr>
          <w:hyperlink w:anchor="_Toc146872900" w:history="1">
            <w:r w:rsidR="00006F33" w:rsidRPr="001619CC">
              <w:rPr>
                <w:rStyle w:val="Hyperlink"/>
                <w:noProof/>
              </w:rPr>
              <w:t>3.6</w:t>
            </w:r>
            <w:r w:rsidR="00006F33">
              <w:rPr>
                <w:rFonts w:eastAsiaTheme="minorEastAsia"/>
                <w:noProof/>
                <w:lang w:eastAsia="en-AU"/>
              </w:rPr>
              <w:tab/>
            </w:r>
            <w:r w:rsidR="00006F33" w:rsidRPr="001619CC">
              <w:rPr>
                <w:rStyle w:val="Hyperlink"/>
                <w:noProof/>
              </w:rPr>
              <w:t>Review of assessment</w:t>
            </w:r>
            <w:r w:rsidR="00006F33">
              <w:rPr>
                <w:noProof/>
                <w:webHidden/>
              </w:rPr>
              <w:tab/>
            </w:r>
            <w:r w:rsidR="00006F33">
              <w:rPr>
                <w:noProof/>
                <w:webHidden/>
              </w:rPr>
              <w:fldChar w:fldCharType="begin"/>
            </w:r>
            <w:r w:rsidR="00006F33">
              <w:rPr>
                <w:noProof/>
                <w:webHidden/>
              </w:rPr>
              <w:instrText xml:space="preserve"> PAGEREF _Toc146872900 \h </w:instrText>
            </w:r>
            <w:r w:rsidR="00006F33">
              <w:rPr>
                <w:noProof/>
                <w:webHidden/>
              </w:rPr>
            </w:r>
            <w:r w:rsidR="00006F33">
              <w:rPr>
                <w:noProof/>
                <w:webHidden/>
              </w:rPr>
              <w:fldChar w:fldCharType="separate"/>
            </w:r>
            <w:r w:rsidR="00006F33">
              <w:rPr>
                <w:noProof/>
                <w:webHidden/>
              </w:rPr>
              <w:t>13</w:t>
            </w:r>
            <w:r w:rsidR="00006F33">
              <w:rPr>
                <w:noProof/>
                <w:webHidden/>
              </w:rPr>
              <w:fldChar w:fldCharType="end"/>
            </w:r>
          </w:hyperlink>
        </w:p>
        <w:p w14:paraId="7212D2CD" w14:textId="7860F2BA" w:rsidR="00006F33" w:rsidRDefault="00631B2D">
          <w:pPr>
            <w:pStyle w:val="TOC1"/>
            <w:rPr>
              <w:rFonts w:asciiTheme="minorHAnsi" w:eastAsiaTheme="minorEastAsia" w:hAnsiTheme="minorHAnsi"/>
              <w:b w:val="0"/>
              <w:noProof/>
              <w:color w:val="auto"/>
              <w:sz w:val="22"/>
              <w:lang w:eastAsia="en-AU"/>
            </w:rPr>
          </w:pPr>
          <w:hyperlink w:anchor="_Toc146872901" w:history="1">
            <w:r w:rsidR="00006F33" w:rsidRPr="001619CC">
              <w:rPr>
                <w:rStyle w:val="Hyperlink"/>
                <w:noProof/>
              </w:rPr>
              <w:t>4</w:t>
            </w:r>
            <w:r w:rsidR="00006F33">
              <w:rPr>
                <w:rFonts w:asciiTheme="minorHAnsi" w:eastAsiaTheme="minorEastAsia" w:hAnsiTheme="minorHAnsi"/>
                <w:b w:val="0"/>
                <w:noProof/>
                <w:color w:val="auto"/>
                <w:sz w:val="22"/>
                <w:lang w:eastAsia="en-AU"/>
              </w:rPr>
              <w:tab/>
            </w:r>
            <w:r w:rsidR="00006F33" w:rsidRPr="001619CC">
              <w:rPr>
                <w:rStyle w:val="Hyperlink"/>
                <w:noProof/>
              </w:rPr>
              <w:t>Learning and teaching in this subject</w:t>
            </w:r>
            <w:r w:rsidR="00006F33">
              <w:rPr>
                <w:noProof/>
                <w:webHidden/>
              </w:rPr>
              <w:tab/>
            </w:r>
            <w:r w:rsidR="00006F33">
              <w:rPr>
                <w:noProof/>
                <w:webHidden/>
              </w:rPr>
              <w:fldChar w:fldCharType="begin"/>
            </w:r>
            <w:r w:rsidR="00006F33">
              <w:rPr>
                <w:noProof/>
                <w:webHidden/>
              </w:rPr>
              <w:instrText xml:space="preserve"> PAGEREF _Toc146872901 \h </w:instrText>
            </w:r>
            <w:r w:rsidR="00006F33">
              <w:rPr>
                <w:noProof/>
                <w:webHidden/>
              </w:rPr>
            </w:r>
            <w:r w:rsidR="00006F33">
              <w:rPr>
                <w:noProof/>
                <w:webHidden/>
              </w:rPr>
              <w:fldChar w:fldCharType="separate"/>
            </w:r>
            <w:r w:rsidR="00006F33">
              <w:rPr>
                <w:noProof/>
                <w:webHidden/>
              </w:rPr>
              <w:t>14</w:t>
            </w:r>
            <w:r w:rsidR="00006F33">
              <w:rPr>
                <w:noProof/>
                <w:webHidden/>
              </w:rPr>
              <w:fldChar w:fldCharType="end"/>
            </w:r>
          </w:hyperlink>
        </w:p>
        <w:p w14:paraId="572DF15E" w14:textId="22CE1E92" w:rsidR="00006F33" w:rsidRDefault="00631B2D">
          <w:pPr>
            <w:pStyle w:val="TOC2"/>
            <w:rPr>
              <w:rFonts w:eastAsiaTheme="minorEastAsia"/>
              <w:noProof/>
              <w:lang w:eastAsia="en-AU"/>
            </w:rPr>
          </w:pPr>
          <w:hyperlink w:anchor="_Toc146872902" w:history="1">
            <w:r w:rsidR="00006F33" w:rsidRPr="001619CC">
              <w:rPr>
                <w:rStyle w:val="Hyperlink"/>
                <w:noProof/>
              </w:rPr>
              <w:t>4.1</w:t>
            </w:r>
            <w:r w:rsidR="00006F33">
              <w:rPr>
                <w:rFonts w:eastAsiaTheme="minorEastAsia"/>
                <w:noProof/>
                <w:lang w:eastAsia="en-AU"/>
              </w:rPr>
              <w:tab/>
            </w:r>
            <w:r w:rsidR="00006F33" w:rsidRPr="001619CC">
              <w:rPr>
                <w:rStyle w:val="Hyperlink"/>
                <w:noProof/>
              </w:rPr>
              <w:t>Subject calendar</w:t>
            </w:r>
            <w:r w:rsidR="00006F33">
              <w:rPr>
                <w:noProof/>
                <w:webHidden/>
              </w:rPr>
              <w:tab/>
            </w:r>
            <w:r w:rsidR="00006F33">
              <w:rPr>
                <w:noProof/>
                <w:webHidden/>
              </w:rPr>
              <w:fldChar w:fldCharType="begin"/>
            </w:r>
            <w:r w:rsidR="00006F33">
              <w:rPr>
                <w:noProof/>
                <w:webHidden/>
              </w:rPr>
              <w:instrText xml:space="preserve"> PAGEREF _Toc146872902 \h </w:instrText>
            </w:r>
            <w:r w:rsidR="00006F33">
              <w:rPr>
                <w:noProof/>
                <w:webHidden/>
              </w:rPr>
            </w:r>
            <w:r w:rsidR="00006F33">
              <w:rPr>
                <w:noProof/>
                <w:webHidden/>
              </w:rPr>
              <w:fldChar w:fldCharType="separate"/>
            </w:r>
            <w:r w:rsidR="00006F33">
              <w:rPr>
                <w:noProof/>
                <w:webHidden/>
              </w:rPr>
              <w:t>14</w:t>
            </w:r>
            <w:r w:rsidR="00006F33">
              <w:rPr>
                <w:noProof/>
                <w:webHidden/>
              </w:rPr>
              <w:fldChar w:fldCharType="end"/>
            </w:r>
          </w:hyperlink>
        </w:p>
        <w:p w14:paraId="18917666" w14:textId="5C06EA5C" w:rsidR="00006F33" w:rsidRDefault="00631B2D">
          <w:pPr>
            <w:pStyle w:val="TOC2"/>
            <w:rPr>
              <w:rFonts w:eastAsiaTheme="minorEastAsia"/>
              <w:noProof/>
              <w:lang w:eastAsia="en-AU"/>
            </w:rPr>
          </w:pPr>
          <w:hyperlink w:anchor="_Toc146872903" w:history="1">
            <w:r w:rsidR="00006F33" w:rsidRPr="001619CC">
              <w:rPr>
                <w:rStyle w:val="Hyperlink"/>
                <w:noProof/>
              </w:rPr>
              <w:t>4.2</w:t>
            </w:r>
            <w:r w:rsidR="00006F33">
              <w:rPr>
                <w:rFonts w:eastAsiaTheme="minorEastAsia"/>
                <w:noProof/>
                <w:lang w:eastAsia="en-AU"/>
              </w:rPr>
              <w:tab/>
            </w:r>
            <w:r w:rsidR="00006F33" w:rsidRPr="001619CC">
              <w:rPr>
                <w:rStyle w:val="Hyperlink"/>
                <w:noProof/>
              </w:rPr>
              <w:t>Learning and teaching activities/expectations</w:t>
            </w:r>
            <w:r w:rsidR="00006F33">
              <w:rPr>
                <w:noProof/>
                <w:webHidden/>
              </w:rPr>
              <w:tab/>
            </w:r>
            <w:r w:rsidR="00006F33">
              <w:rPr>
                <w:noProof/>
                <w:webHidden/>
              </w:rPr>
              <w:fldChar w:fldCharType="begin"/>
            </w:r>
            <w:r w:rsidR="00006F33">
              <w:rPr>
                <w:noProof/>
                <w:webHidden/>
              </w:rPr>
              <w:instrText xml:space="preserve"> PAGEREF _Toc146872903 \h </w:instrText>
            </w:r>
            <w:r w:rsidR="00006F33">
              <w:rPr>
                <w:noProof/>
                <w:webHidden/>
              </w:rPr>
            </w:r>
            <w:r w:rsidR="00006F33">
              <w:rPr>
                <w:noProof/>
                <w:webHidden/>
              </w:rPr>
              <w:fldChar w:fldCharType="separate"/>
            </w:r>
            <w:r w:rsidR="00006F33">
              <w:rPr>
                <w:noProof/>
                <w:webHidden/>
              </w:rPr>
              <w:t>16</w:t>
            </w:r>
            <w:r w:rsidR="00006F33">
              <w:rPr>
                <w:noProof/>
                <w:webHidden/>
              </w:rPr>
              <w:fldChar w:fldCharType="end"/>
            </w:r>
          </w:hyperlink>
        </w:p>
        <w:p w14:paraId="0496C82E" w14:textId="1F77D2F7" w:rsidR="00670D82" w:rsidRPr="005601D3" w:rsidRDefault="0061497A">
          <w:pPr>
            <w:rPr>
              <w:rFonts w:asciiTheme="minorHAnsi" w:hAnsiTheme="minorHAnsi"/>
            </w:rPr>
          </w:pPr>
          <w:r w:rsidRPr="005601D3">
            <w:rPr>
              <w:rFonts w:asciiTheme="minorHAnsi" w:hAnsiTheme="minorHAnsi"/>
              <w:b/>
              <w:color w:val="2F5496" w:themeColor="accent1" w:themeShade="BF"/>
            </w:rPr>
            <w:fldChar w:fldCharType="end"/>
          </w:r>
        </w:p>
      </w:sdtContent>
    </w:sdt>
    <w:p w14:paraId="278A4EB9" w14:textId="77777777" w:rsidR="00D3634B" w:rsidRPr="005601D3" w:rsidRDefault="00D3634B" w:rsidP="000A57F7">
      <w:pPr>
        <w:rPr>
          <w:rFonts w:asciiTheme="minorHAnsi" w:hAnsiTheme="minorHAnsi"/>
        </w:rPr>
      </w:pPr>
    </w:p>
    <w:p w14:paraId="7795DF6F" w14:textId="109F1AF7" w:rsidR="00A76495" w:rsidRPr="005601D3" w:rsidRDefault="00A76495" w:rsidP="00A76495">
      <w:pPr>
        <w:rPr>
          <w:rFonts w:asciiTheme="minorHAnsi" w:hAnsiTheme="minorHAnsi"/>
        </w:rPr>
      </w:pPr>
      <w:r w:rsidRPr="005601D3">
        <w:rPr>
          <w:rFonts w:asciiTheme="minorHAnsi" w:hAnsiTheme="minorHAnsi"/>
        </w:rPr>
        <w:t>This Subject Outline has been prepared by [</w:t>
      </w:r>
      <w:r w:rsidRPr="004657F0">
        <w:rPr>
          <w:rFonts w:asciiTheme="minorHAnsi" w:hAnsiTheme="minorHAnsi" w:cstheme="minorHAnsi"/>
          <w:color w:val="948A54"/>
        </w:rPr>
        <w:t xml:space="preserve">insert your </w:t>
      </w:r>
      <w:proofErr w:type="gramStart"/>
      <w:r w:rsidRPr="004657F0">
        <w:rPr>
          <w:rFonts w:asciiTheme="minorHAnsi" w:hAnsiTheme="minorHAnsi" w:cstheme="minorHAnsi"/>
          <w:color w:val="948A54"/>
        </w:rPr>
        <w:t>name</w:t>
      </w:r>
      <w:r w:rsidRPr="005601D3" w:rsidDel="00217313">
        <w:rPr>
          <w:rFonts w:asciiTheme="minorHAnsi" w:hAnsiTheme="minorHAnsi"/>
        </w:rPr>
        <w:t xml:space="preserve"> </w:t>
      </w:r>
      <w:r w:rsidRPr="005601D3">
        <w:rPr>
          <w:rFonts w:asciiTheme="minorHAnsi" w:hAnsiTheme="minorHAnsi"/>
        </w:rPr>
        <w:t>]</w:t>
      </w:r>
      <w:proofErr w:type="gramEnd"/>
      <w:r w:rsidRPr="005601D3">
        <w:rPr>
          <w:rFonts w:asciiTheme="minorHAnsi" w:hAnsiTheme="minorHAnsi"/>
        </w:rPr>
        <w:t xml:space="preserve"> for the College of [</w:t>
      </w:r>
      <w:r w:rsidRPr="004657F0">
        <w:rPr>
          <w:rFonts w:asciiTheme="minorHAnsi" w:hAnsiTheme="minorHAnsi" w:cstheme="minorHAnsi"/>
          <w:color w:val="948A54"/>
        </w:rPr>
        <w:t>insert your College</w:t>
      </w:r>
      <w:r w:rsidRPr="005601D3" w:rsidDel="00217313">
        <w:rPr>
          <w:rFonts w:asciiTheme="minorHAnsi" w:hAnsiTheme="minorHAnsi"/>
        </w:rPr>
        <w:t xml:space="preserve"> </w:t>
      </w:r>
      <w:r w:rsidRPr="005601D3">
        <w:rPr>
          <w:rFonts w:asciiTheme="minorHAnsi" w:hAnsiTheme="minorHAnsi"/>
        </w:rPr>
        <w:t>], James Cook University. Updated [</w:t>
      </w:r>
      <w:r w:rsidRPr="004657F0">
        <w:rPr>
          <w:rFonts w:asciiTheme="minorHAnsi" w:hAnsiTheme="minorHAnsi" w:cstheme="minorHAnsi"/>
          <w:color w:val="948A54"/>
        </w:rPr>
        <w:t>insert date last updated</w:t>
      </w:r>
      <w:r w:rsidRPr="005601D3" w:rsidDel="00217313">
        <w:rPr>
          <w:rFonts w:asciiTheme="minorHAnsi" w:hAnsiTheme="minorHAnsi"/>
        </w:rPr>
        <w:t xml:space="preserve"> </w:t>
      </w:r>
      <w:r w:rsidRPr="005601D3">
        <w:rPr>
          <w:rFonts w:asciiTheme="minorHAnsi" w:hAnsiTheme="minorHAnsi"/>
        </w:rPr>
        <w:t>].</w:t>
      </w:r>
    </w:p>
    <w:p w14:paraId="029DB06C" w14:textId="77777777" w:rsidR="00A76495" w:rsidRDefault="00A76495">
      <w:pPr>
        <w:rPr>
          <w:rFonts w:asciiTheme="minorHAnsi" w:hAnsiTheme="minorHAnsi"/>
        </w:rPr>
      </w:pPr>
    </w:p>
    <w:p w14:paraId="7FFAEA04" w14:textId="7685C66B" w:rsidR="00F31444" w:rsidRPr="006730A3" w:rsidRDefault="00A76495">
      <w:pPr>
        <w:rPr>
          <w:rFonts w:asciiTheme="minorHAnsi" w:eastAsiaTheme="majorEastAsia" w:hAnsiTheme="minorHAnsi" w:cstheme="majorBidi"/>
          <w:b/>
          <w:iCs/>
          <w:color w:val="2F5496" w:themeColor="accent1" w:themeShade="BF"/>
        </w:rPr>
      </w:pPr>
      <w:r w:rsidRPr="006730A3">
        <w:rPr>
          <w:rFonts w:asciiTheme="minorHAnsi" w:hAnsiTheme="minorHAnsi"/>
          <w:iCs/>
        </w:rPr>
        <w:t>The information provided in this subject outline is correct as at the time of completion and may change in response to changing University resources. Any changes will be approved by the College Dean or representative and will be communicated to students by the LearnJCU subject site.</w:t>
      </w:r>
      <w:r w:rsidR="00F31444" w:rsidRPr="00A76495">
        <w:rPr>
          <w:rFonts w:asciiTheme="minorHAnsi" w:hAnsiTheme="minorHAnsi"/>
          <w:iCs/>
        </w:rPr>
        <w:br w:type="page"/>
      </w:r>
    </w:p>
    <w:p w14:paraId="57F0A159" w14:textId="0F7755C9" w:rsidR="00366D25" w:rsidRPr="005601D3" w:rsidRDefault="00366D25" w:rsidP="00366D25">
      <w:pPr>
        <w:pStyle w:val="Heading1"/>
        <w:rPr>
          <w:rFonts w:asciiTheme="minorHAnsi" w:hAnsiTheme="minorHAnsi"/>
        </w:rPr>
      </w:pPr>
      <w:bookmarkStart w:id="1" w:name="_Toc146872881"/>
      <w:r w:rsidRPr="005601D3">
        <w:rPr>
          <w:rFonts w:asciiTheme="minorHAnsi" w:hAnsiTheme="minorHAnsi"/>
        </w:rPr>
        <w:lastRenderedPageBreak/>
        <w:t>Subject</w:t>
      </w:r>
      <w:r w:rsidR="0003315E">
        <w:rPr>
          <w:rFonts w:asciiTheme="minorHAnsi" w:hAnsiTheme="minorHAnsi"/>
        </w:rPr>
        <w:t xml:space="preserve"> details</w:t>
      </w:r>
      <w:bookmarkEnd w:id="1"/>
      <w:r w:rsidRPr="005601D3">
        <w:rPr>
          <w:rFonts w:asciiTheme="minorHAnsi" w:hAnsiTheme="minorHAnsi"/>
        </w:rPr>
        <w:t xml:space="preserve"> </w:t>
      </w:r>
    </w:p>
    <w:p w14:paraId="456AC3F3" w14:textId="77777777" w:rsidR="00366D25" w:rsidRPr="005601D3" w:rsidRDefault="00366D25" w:rsidP="00366D25">
      <w:pPr>
        <w:pStyle w:val="Heading2"/>
        <w:rPr>
          <w:rFonts w:asciiTheme="minorHAnsi" w:hAnsiTheme="minorHAnsi"/>
        </w:rPr>
      </w:pPr>
      <w:bookmarkStart w:id="2" w:name="_Toc146872882"/>
      <w:r w:rsidRPr="005601D3">
        <w:rPr>
          <w:rFonts w:asciiTheme="minorHAnsi" w:hAnsiTheme="minorHAnsi"/>
        </w:rPr>
        <w:t>Student participation requirements</w:t>
      </w:r>
      <w:bookmarkEnd w:id="2"/>
    </w:p>
    <w:p w14:paraId="0344A566" w14:textId="42DA2622" w:rsidR="00A76495" w:rsidRPr="007C0576" w:rsidRDefault="00A76495" w:rsidP="00A76495">
      <w:pPr>
        <w:rPr>
          <w:rFonts w:asciiTheme="minorHAnsi" w:hAnsiTheme="minorHAnsi" w:cstheme="minorHAnsi"/>
          <w:color w:val="000000" w:themeColor="text1"/>
        </w:rPr>
      </w:pPr>
      <w:r w:rsidRPr="00096C86">
        <w:rPr>
          <w:rFonts w:asciiTheme="minorHAnsi" w:hAnsiTheme="minorHAnsi" w:cstheme="minorHAnsi"/>
          <w:color w:val="000000" w:themeColor="text1"/>
        </w:rPr>
        <w:t xml:space="preserve">The JCU </w:t>
      </w:r>
      <w:hyperlink r:id="rId11" w:history="1">
        <w:r w:rsidRPr="0026415B">
          <w:rPr>
            <w:rStyle w:val="Hyperlink"/>
            <w:rFonts w:asciiTheme="minorHAnsi" w:hAnsiTheme="minorHAnsi" w:cstheme="minorHAnsi"/>
          </w:rPr>
          <w:t>Learning, Teaching and Assessment Procedures</w:t>
        </w:r>
      </w:hyperlink>
      <w:r w:rsidRPr="006730A3">
        <w:rPr>
          <w:rFonts w:asciiTheme="minorHAnsi" w:hAnsiTheme="minorHAnsi" w:cstheme="minorHAnsi"/>
          <w:color w:val="000000" w:themeColor="text1"/>
        </w:rPr>
        <w:t xml:space="preserve"> (2.1.2d) indicates a typical student workload for a </w:t>
      </w:r>
      <w:r w:rsidRPr="006730A3">
        <w:rPr>
          <w:rFonts w:asciiTheme="minorHAnsi" w:hAnsiTheme="minorHAnsi" w:cstheme="minorHAnsi"/>
          <w:b/>
          <w:bCs/>
          <w:color w:val="000000" w:themeColor="text1"/>
        </w:rPr>
        <w:t>three (3) credit point subject</w:t>
      </w:r>
      <w:r w:rsidRPr="006730A3">
        <w:rPr>
          <w:rFonts w:asciiTheme="minorHAnsi" w:hAnsiTheme="minorHAnsi" w:cstheme="minorHAnsi"/>
          <w:color w:val="000000" w:themeColor="text1"/>
        </w:rPr>
        <w:t xml:space="preserve"> requires a </w:t>
      </w:r>
      <w:r w:rsidRPr="006730A3">
        <w:rPr>
          <w:rFonts w:asciiTheme="minorHAnsi" w:hAnsiTheme="minorHAnsi" w:cstheme="minorHAnsi"/>
          <w:b/>
          <w:bCs/>
          <w:color w:val="000000" w:themeColor="text1"/>
        </w:rPr>
        <w:t>130 hour work load</w:t>
      </w:r>
      <w:r w:rsidRPr="00534D27">
        <w:rPr>
          <w:rFonts w:asciiTheme="minorHAnsi" w:hAnsiTheme="minorHAnsi" w:cstheme="minorHAnsi"/>
          <w:color w:val="000000" w:themeColor="text1"/>
        </w:rPr>
        <w:t xml:space="preserve"> of study related activities, including </w:t>
      </w:r>
      <w:r w:rsidRPr="005C3423">
        <w:rPr>
          <w:rFonts w:asciiTheme="minorHAnsi" w:hAnsiTheme="minorHAnsi" w:cstheme="minorHAnsi"/>
          <w:color w:val="000000" w:themeColor="text1"/>
        </w:rPr>
        <w:t xml:space="preserve">attendance, assessment and self-directed study over the duration of the subject with equivalency across all </w:t>
      </w:r>
      <w:r w:rsidR="00762F04" w:rsidRPr="005C3423">
        <w:rPr>
          <w:rFonts w:asciiTheme="minorHAnsi" w:hAnsiTheme="minorHAnsi" w:cstheme="minorHAnsi"/>
          <w:color w:val="000000" w:themeColor="text1"/>
        </w:rPr>
        <w:t>attendance modes</w:t>
      </w:r>
      <w:r w:rsidRPr="005C3423">
        <w:rPr>
          <w:rFonts w:asciiTheme="minorHAnsi" w:hAnsiTheme="minorHAnsi" w:cstheme="minorHAnsi"/>
          <w:color w:val="000000" w:themeColor="text1"/>
        </w:rPr>
        <w:t>.</w:t>
      </w:r>
    </w:p>
    <w:p w14:paraId="4C56BF75" w14:textId="77777777" w:rsidR="0002124D" w:rsidRDefault="0002124D" w:rsidP="00A76495">
      <w:pPr>
        <w:jc w:val="both"/>
        <w:rPr>
          <w:ins w:id="3" w:author="Julianne Miller" w:date="2023-09-06T13:33:00Z"/>
          <w:rFonts w:asciiTheme="minorHAnsi" w:hAnsiTheme="minorHAnsi" w:cstheme="minorHAnsi"/>
          <w:color w:val="000000" w:themeColor="text1"/>
        </w:rPr>
      </w:pPr>
    </w:p>
    <w:p w14:paraId="39E28CF9" w14:textId="3D60F9AA" w:rsidR="00A76495" w:rsidRPr="00A76495" w:rsidRDefault="00A76495" w:rsidP="00A76495">
      <w:pPr>
        <w:jc w:val="both"/>
        <w:rPr>
          <w:rFonts w:asciiTheme="minorHAnsi" w:hAnsiTheme="minorHAnsi" w:cstheme="minorHAnsi"/>
          <w:b/>
          <w:color w:val="000000" w:themeColor="text1"/>
          <w:sz w:val="22"/>
          <w:szCs w:val="22"/>
        </w:rPr>
      </w:pPr>
      <w:r w:rsidRPr="007C0576">
        <w:rPr>
          <w:rFonts w:asciiTheme="minorHAnsi" w:hAnsiTheme="minorHAnsi" w:cstheme="minorHAnsi"/>
          <w:color w:val="000000" w:themeColor="text1"/>
        </w:rPr>
        <w:t xml:space="preserve">Note that </w:t>
      </w:r>
      <w:r w:rsidRPr="007C0576">
        <w:rPr>
          <w:rFonts w:asciiTheme="minorHAnsi" w:hAnsiTheme="minorHAnsi" w:cstheme="minorHAnsi"/>
          <w:bCs/>
          <w:color w:val="000000" w:themeColor="text1"/>
        </w:rPr>
        <w:t>attendance</w:t>
      </w:r>
      <w:r w:rsidRPr="007C0576">
        <w:rPr>
          <w:rFonts w:asciiTheme="minorHAnsi" w:hAnsiTheme="minorHAnsi" w:cstheme="minorHAnsi"/>
          <w:color w:val="000000" w:themeColor="text1"/>
        </w:rPr>
        <w:t xml:space="preserve"> at specified classes will be a mandatory requirement for satisfactory completion of some subjects (</w:t>
      </w:r>
      <w:hyperlink r:id="rId12" w:history="1">
        <w:r w:rsidR="0026415B" w:rsidRPr="0026415B">
          <w:rPr>
            <w:rStyle w:val="Hyperlink"/>
            <w:rFonts w:asciiTheme="minorHAnsi" w:hAnsiTheme="minorHAnsi" w:cstheme="minorHAnsi"/>
          </w:rPr>
          <w:t>Learning, Teaching and Assessment Procedures</w:t>
        </w:r>
      </w:hyperlink>
      <w:r w:rsidR="0026415B">
        <w:rPr>
          <w:rFonts w:asciiTheme="minorHAnsi" w:hAnsiTheme="minorHAnsi" w:cstheme="minorHAnsi"/>
          <w:color w:val="000000" w:themeColor="text1"/>
        </w:rPr>
        <w:t xml:space="preserve">, 3.1.8e) </w:t>
      </w:r>
      <w:r w:rsidRPr="007C0576">
        <w:rPr>
          <w:rFonts w:asciiTheme="minorHAnsi" w:hAnsiTheme="minorHAnsi" w:cstheme="minorHAnsi"/>
          <w:color w:val="000000" w:themeColor="text1"/>
        </w:rPr>
        <w:t xml:space="preserve">and that additional hours </w:t>
      </w:r>
      <w:r w:rsidRPr="007C0576">
        <w:rPr>
          <w:rFonts w:asciiTheme="minorHAnsi" w:hAnsiTheme="minorHAnsi" w:cstheme="minorHAnsi"/>
          <w:color w:val="000000" w:themeColor="text1"/>
          <w:u w:val="single"/>
        </w:rPr>
        <w:t>may</w:t>
      </w:r>
      <w:r w:rsidRPr="007C0576">
        <w:rPr>
          <w:rFonts w:asciiTheme="minorHAnsi" w:hAnsiTheme="minorHAnsi" w:cstheme="minorHAnsi"/>
          <w:color w:val="000000" w:themeColor="text1"/>
        </w:rPr>
        <w:t xml:space="preserve"> be required per week for those students in need of </w:t>
      </w:r>
      <w:r w:rsidRPr="007C0576">
        <w:rPr>
          <w:rFonts w:asciiTheme="minorHAnsi" w:hAnsiTheme="minorHAnsi" w:cstheme="minorHAnsi"/>
          <w:b/>
          <w:color w:val="000000" w:themeColor="text1"/>
        </w:rPr>
        <w:t>English language, numeracy</w:t>
      </w:r>
      <w:r w:rsidRPr="007C0576">
        <w:rPr>
          <w:rFonts w:asciiTheme="minorHAnsi" w:hAnsiTheme="minorHAnsi" w:cstheme="minorHAnsi"/>
          <w:color w:val="000000" w:themeColor="text1"/>
        </w:rPr>
        <w:t xml:space="preserve"> or </w:t>
      </w:r>
      <w:r w:rsidRPr="007C0576">
        <w:rPr>
          <w:rFonts w:asciiTheme="minorHAnsi" w:hAnsiTheme="minorHAnsi" w:cstheme="minorHAnsi"/>
          <w:b/>
          <w:color w:val="000000" w:themeColor="text1"/>
        </w:rPr>
        <w:t>other learning support</w:t>
      </w:r>
      <w:r w:rsidRPr="00A76495">
        <w:rPr>
          <w:rFonts w:asciiTheme="minorHAnsi" w:hAnsiTheme="minorHAnsi" w:cstheme="minorHAnsi"/>
          <w:b/>
          <w:color w:val="000000" w:themeColor="text1"/>
          <w:sz w:val="22"/>
          <w:szCs w:val="22"/>
        </w:rPr>
        <w:t>.</w:t>
      </w:r>
    </w:p>
    <w:p w14:paraId="17DD56DE" w14:textId="77777777" w:rsidR="00A76495" w:rsidRDefault="00A76495" w:rsidP="00A76495">
      <w:pPr>
        <w:jc w:val="both"/>
        <w:rPr>
          <w:rFonts w:asciiTheme="minorHAnsi" w:hAnsiTheme="minorHAnsi" w:cstheme="minorHAnsi"/>
          <w:color w:val="000000" w:themeColor="text1"/>
        </w:rPr>
      </w:pPr>
    </w:p>
    <w:p w14:paraId="324806D0" w14:textId="77777777" w:rsidR="00A76495" w:rsidRPr="00BF7D20" w:rsidRDefault="00A76495" w:rsidP="00A76495">
      <w:pPr>
        <w:jc w:val="both"/>
        <w:rPr>
          <w:rFonts w:asciiTheme="minorHAnsi" w:hAnsiTheme="minorHAnsi" w:cstheme="minorHAnsi"/>
          <w:color w:val="948A54"/>
        </w:rPr>
      </w:pPr>
      <w:r w:rsidRPr="004657F0">
        <w:rPr>
          <w:rFonts w:asciiTheme="minorHAnsi" w:hAnsiTheme="minorHAnsi" w:cstheme="minorHAnsi"/>
          <w:color w:val="948A54"/>
        </w:rPr>
        <w:t xml:space="preserve">Outline the </w:t>
      </w:r>
      <w:r w:rsidRPr="004657F0">
        <w:rPr>
          <w:rFonts w:asciiTheme="minorHAnsi" w:hAnsiTheme="minorHAnsi" w:cstheme="minorHAnsi"/>
          <w:b/>
          <w:color w:val="948A54"/>
        </w:rPr>
        <w:t>participation requirements</w:t>
      </w:r>
      <w:r w:rsidRPr="004657F0">
        <w:rPr>
          <w:rFonts w:asciiTheme="minorHAnsi" w:hAnsiTheme="minorHAnsi" w:cstheme="minorHAnsi"/>
          <w:color w:val="948A54"/>
        </w:rPr>
        <w:t xml:space="preserve"> for this subject in the table:</w:t>
      </w:r>
    </w:p>
    <w:p w14:paraId="558C0061" w14:textId="77777777" w:rsidR="00F57FC9" w:rsidRPr="005601D3" w:rsidRDefault="00F57FC9" w:rsidP="005E46E3">
      <w:pPr>
        <w:rPr>
          <w:rFonts w:asciiTheme="minorHAnsi" w:hAnsiTheme="minorHAnsi"/>
          <w:b/>
        </w:rPr>
      </w:pPr>
    </w:p>
    <w:tbl>
      <w:tblPr>
        <w:tblStyle w:val="TableGrid"/>
        <w:tblW w:w="10206" w:type="dxa"/>
        <w:jc w:val="center"/>
        <w:tblLayout w:type="fixed"/>
        <w:tblLook w:val="00A0" w:firstRow="1" w:lastRow="0" w:firstColumn="1" w:lastColumn="0" w:noHBand="0" w:noVBand="0"/>
        <w:tblCaption w:val="Subject at a glance table"/>
        <w:tblDescription w:val="Contains the time, day and date, room and location for scheduled key subject activities"/>
      </w:tblPr>
      <w:tblGrid>
        <w:gridCol w:w="4606"/>
        <w:gridCol w:w="1864"/>
        <w:gridCol w:w="1864"/>
        <w:gridCol w:w="1872"/>
      </w:tblGrid>
      <w:tr w:rsidR="0023369D" w:rsidRPr="005601D3" w14:paraId="5071E0A6" w14:textId="77777777" w:rsidTr="0023369D">
        <w:trPr>
          <w:tblHeader/>
          <w:jc w:val="center"/>
        </w:trPr>
        <w:tc>
          <w:tcPr>
            <w:tcW w:w="5000" w:type="pct"/>
            <w:gridSpan w:val="4"/>
            <w:shd w:val="clear" w:color="auto" w:fill="F2F2F2" w:themeFill="background1" w:themeFillShade="F2"/>
            <w:vAlign w:val="center"/>
          </w:tcPr>
          <w:p w14:paraId="51A20A4C" w14:textId="55979E79" w:rsidR="0023369D" w:rsidRPr="005601D3" w:rsidRDefault="0023369D" w:rsidP="00907004">
            <w:pPr>
              <w:spacing w:before="120" w:after="120"/>
              <w:jc w:val="center"/>
              <w:rPr>
                <w:rFonts w:asciiTheme="minorHAnsi" w:hAnsiTheme="minorHAnsi"/>
                <w:b/>
                <w:sz w:val="20"/>
              </w:rPr>
            </w:pPr>
            <w:r w:rsidRPr="005601D3">
              <w:rPr>
                <w:rFonts w:asciiTheme="minorHAnsi" w:hAnsiTheme="minorHAnsi"/>
                <w:b/>
                <w:sz w:val="20"/>
              </w:rPr>
              <w:t>Key subject activities</w:t>
            </w:r>
          </w:p>
        </w:tc>
      </w:tr>
      <w:tr w:rsidR="00366D25" w:rsidRPr="005601D3" w14:paraId="23867418" w14:textId="77777777" w:rsidTr="005D6D4F">
        <w:trPr>
          <w:jc w:val="center"/>
        </w:trPr>
        <w:tc>
          <w:tcPr>
            <w:tcW w:w="2257" w:type="pct"/>
            <w:vAlign w:val="center"/>
          </w:tcPr>
          <w:p w14:paraId="62273BAC" w14:textId="6CE5675B" w:rsidR="00217313" w:rsidRPr="00BE7AB3" w:rsidRDefault="00217313" w:rsidP="00217313">
            <w:pPr>
              <w:spacing w:before="80" w:after="80"/>
              <w:jc w:val="both"/>
              <w:rPr>
                <w:rFonts w:asciiTheme="minorHAnsi" w:hAnsiTheme="minorHAnsi" w:cstheme="minorHAnsi"/>
                <w:b/>
                <w:bCs/>
                <w:color w:val="948A54"/>
                <w:sz w:val="20"/>
              </w:rPr>
            </w:pPr>
            <w:r w:rsidRPr="004657F0">
              <w:rPr>
                <w:rFonts w:asciiTheme="minorHAnsi" w:hAnsiTheme="minorHAnsi" w:cstheme="minorHAnsi"/>
                <w:color w:val="948A54"/>
                <w:sz w:val="20"/>
              </w:rPr>
              <w:t>Insert</w:t>
            </w:r>
            <w:r w:rsidRPr="004657F0">
              <w:rPr>
                <w:rFonts w:asciiTheme="minorHAnsi" w:hAnsiTheme="minorHAnsi" w:cstheme="minorHAnsi"/>
                <w:b/>
                <w:color w:val="948A54"/>
                <w:sz w:val="20"/>
              </w:rPr>
              <w:t xml:space="preserve"> subject activities</w:t>
            </w:r>
            <w:r w:rsidRPr="004657F0">
              <w:rPr>
                <w:rFonts w:asciiTheme="minorHAnsi" w:hAnsiTheme="minorHAnsi" w:cstheme="minorHAnsi"/>
                <w:color w:val="948A54"/>
                <w:sz w:val="20"/>
              </w:rPr>
              <w:t xml:space="preserve"> (</w:t>
            </w:r>
            <w:proofErr w:type="gramStart"/>
            <w:r w:rsidRPr="004657F0">
              <w:rPr>
                <w:rFonts w:asciiTheme="minorHAnsi" w:hAnsiTheme="minorHAnsi" w:cstheme="minorHAnsi"/>
                <w:color w:val="948A54"/>
                <w:sz w:val="20"/>
              </w:rPr>
              <w:t>e.g.</w:t>
            </w:r>
            <w:proofErr w:type="gramEnd"/>
            <w:r w:rsidRPr="004657F0">
              <w:rPr>
                <w:rFonts w:asciiTheme="minorHAnsi" w:hAnsiTheme="minorHAnsi" w:cstheme="minorHAnsi"/>
                <w:color w:val="948A54"/>
                <w:sz w:val="20"/>
              </w:rPr>
              <w:t xml:space="preserve"> lecture, tutorial, workshop, laboratory, </w:t>
            </w:r>
            <w:r w:rsidR="00343358">
              <w:rPr>
                <w:rFonts w:asciiTheme="minorHAnsi" w:hAnsiTheme="minorHAnsi" w:cstheme="minorHAnsi"/>
                <w:color w:val="948A54"/>
                <w:sz w:val="20"/>
              </w:rPr>
              <w:t>online activities</w:t>
            </w:r>
            <w:r w:rsidRPr="004657F0">
              <w:rPr>
                <w:rFonts w:asciiTheme="minorHAnsi" w:hAnsiTheme="minorHAnsi" w:cstheme="minorHAnsi"/>
                <w:color w:val="948A54"/>
                <w:sz w:val="20"/>
              </w:rPr>
              <w:t>, etc.) and contact hours per week</w:t>
            </w:r>
            <w:r w:rsidR="005D6D4F">
              <w:rPr>
                <w:rFonts w:asciiTheme="minorHAnsi" w:hAnsiTheme="minorHAnsi" w:cstheme="minorHAnsi"/>
                <w:color w:val="948A54"/>
                <w:sz w:val="20"/>
              </w:rPr>
              <w:t xml:space="preserve"> as per </w:t>
            </w:r>
            <w:r w:rsidR="005D6D4F" w:rsidRPr="00BE7AB3">
              <w:rPr>
                <w:rFonts w:asciiTheme="minorHAnsi" w:hAnsiTheme="minorHAnsi" w:cstheme="minorHAnsi"/>
                <w:b/>
                <w:bCs/>
                <w:color w:val="948A54"/>
                <w:sz w:val="20"/>
              </w:rPr>
              <w:t>Learning activit</w:t>
            </w:r>
            <w:r w:rsidR="00536E61">
              <w:rPr>
                <w:rFonts w:asciiTheme="minorHAnsi" w:hAnsiTheme="minorHAnsi" w:cstheme="minorHAnsi"/>
                <w:b/>
                <w:bCs/>
                <w:color w:val="948A54"/>
                <w:sz w:val="20"/>
              </w:rPr>
              <w:t>i</w:t>
            </w:r>
            <w:r w:rsidR="005D6D4F" w:rsidRPr="00BE7AB3">
              <w:rPr>
                <w:rFonts w:asciiTheme="minorHAnsi" w:hAnsiTheme="minorHAnsi" w:cstheme="minorHAnsi"/>
                <w:b/>
                <w:bCs/>
                <w:color w:val="948A54"/>
                <w:sz w:val="20"/>
              </w:rPr>
              <w:t>es in CSDB</w:t>
            </w:r>
          </w:p>
          <w:p w14:paraId="3BC40E61" w14:textId="77777777" w:rsidR="00366D25" w:rsidRPr="005601D3" w:rsidRDefault="00366D25" w:rsidP="00F76783">
            <w:pPr>
              <w:spacing w:before="120" w:after="120"/>
              <w:rPr>
                <w:rFonts w:asciiTheme="minorHAnsi" w:hAnsiTheme="minorHAnsi"/>
                <w:sz w:val="20"/>
              </w:rPr>
            </w:pPr>
            <w:proofErr w:type="gramStart"/>
            <w:r w:rsidRPr="00BE7AB3">
              <w:rPr>
                <w:rFonts w:asciiTheme="minorHAnsi" w:hAnsiTheme="minorHAnsi" w:cstheme="minorHAnsi"/>
                <w:color w:val="948A54"/>
                <w:sz w:val="20"/>
              </w:rPr>
              <w:t>e</w:t>
            </w:r>
            <w:r w:rsidRPr="005601D3">
              <w:rPr>
                <w:rFonts w:asciiTheme="minorHAnsi" w:hAnsiTheme="minorHAnsi"/>
                <w:sz w:val="20"/>
              </w:rPr>
              <w:t>.</w:t>
            </w:r>
            <w:r w:rsidRPr="00BE7AB3">
              <w:rPr>
                <w:rFonts w:asciiTheme="minorHAnsi" w:hAnsiTheme="minorHAnsi" w:cstheme="minorHAnsi"/>
                <w:color w:val="948A54"/>
                <w:sz w:val="20"/>
              </w:rPr>
              <w:t>g.</w:t>
            </w:r>
            <w:proofErr w:type="gramEnd"/>
            <w:r w:rsidRPr="005601D3">
              <w:rPr>
                <w:rFonts w:asciiTheme="minorHAnsi" w:hAnsiTheme="minorHAnsi"/>
                <w:sz w:val="20"/>
              </w:rPr>
              <w:t xml:space="preserve"> Lecture (1 hour per week)</w:t>
            </w:r>
          </w:p>
        </w:tc>
        <w:tc>
          <w:tcPr>
            <w:tcW w:w="2743" w:type="pct"/>
            <w:gridSpan w:val="3"/>
            <w:vAlign w:val="center"/>
          </w:tcPr>
          <w:p w14:paraId="69458A05" w14:textId="54A48240" w:rsidR="00366D25" w:rsidRPr="00006F33" w:rsidRDefault="00366D25" w:rsidP="00701AC3">
            <w:pPr>
              <w:spacing w:before="120" w:after="120"/>
              <w:jc w:val="center"/>
              <w:rPr>
                <w:rStyle w:val="Hyperlink"/>
                <w:rFonts w:asciiTheme="minorHAnsi" w:hAnsiTheme="minorHAnsi" w:cstheme="minorHAnsi"/>
                <w:highlight w:val="yellow"/>
              </w:rPr>
            </w:pPr>
            <w:r w:rsidRPr="00006F33">
              <w:rPr>
                <w:rFonts w:asciiTheme="minorHAnsi" w:hAnsiTheme="minorHAnsi" w:cstheme="minorHAnsi"/>
                <w:highlight w:val="yellow"/>
              </w:rPr>
              <w:t xml:space="preserve">Refer </w:t>
            </w:r>
            <w:r w:rsidR="006B2202" w:rsidRPr="00006F33">
              <w:rPr>
                <w:rFonts w:asciiTheme="minorHAnsi" w:hAnsiTheme="minorHAnsi" w:cstheme="minorHAnsi"/>
                <w:highlight w:val="yellow"/>
              </w:rPr>
              <w:t>to the appropriate Timetable</w:t>
            </w:r>
            <w:r w:rsidR="00556186" w:rsidRPr="00006F33">
              <w:rPr>
                <w:rStyle w:val="Hyperlink"/>
                <w:rFonts w:asciiTheme="minorHAnsi" w:hAnsiTheme="minorHAnsi" w:cstheme="minorHAnsi"/>
                <w:color w:val="auto"/>
                <w:highlight w:val="yellow"/>
                <w:u w:val="none"/>
              </w:rPr>
              <w:t>:</w:t>
            </w:r>
          </w:p>
          <w:p w14:paraId="3C22F3C4" w14:textId="6935259D" w:rsidR="00556186" w:rsidRPr="00006F33" w:rsidRDefault="00631B2D" w:rsidP="00E84712">
            <w:pPr>
              <w:pStyle w:val="ListParagraph"/>
              <w:numPr>
                <w:ilvl w:val="0"/>
                <w:numId w:val="39"/>
              </w:numPr>
              <w:spacing w:before="0" w:after="0"/>
              <w:rPr>
                <w:rStyle w:val="Hyperlink"/>
                <w:rFonts w:cstheme="minorHAnsi"/>
                <w:color w:val="auto"/>
                <w:sz w:val="24"/>
                <w:highlight w:val="yellow"/>
              </w:rPr>
            </w:pPr>
            <w:hyperlink r:id="rId13" w:history="1">
              <w:r w:rsidR="00556186" w:rsidRPr="00006F33">
                <w:rPr>
                  <w:rStyle w:val="Hyperlink"/>
                  <w:rFonts w:cstheme="minorHAnsi"/>
                  <w:sz w:val="24"/>
                  <w:highlight w:val="yellow"/>
                </w:rPr>
                <w:t>JCU Australia</w:t>
              </w:r>
            </w:hyperlink>
          </w:p>
          <w:p w14:paraId="1369D9B7" w14:textId="513711FD" w:rsidR="00556186" w:rsidRPr="00006F33" w:rsidRDefault="00631B2D" w:rsidP="00E84712">
            <w:pPr>
              <w:pStyle w:val="ListParagraph"/>
              <w:numPr>
                <w:ilvl w:val="0"/>
                <w:numId w:val="39"/>
              </w:numPr>
              <w:spacing w:before="0" w:after="0"/>
              <w:rPr>
                <w:rStyle w:val="Hyperlink"/>
                <w:rFonts w:cstheme="minorHAnsi"/>
                <w:color w:val="auto"/>
                <w:sz w:val="24"/>
                <w:highlight w:val="yellow"/>
              </w:rPr>
            </w:pPr>
            <w:hyperlink r:id="rId14" w:history="1">
              <w:r w:rsidR="00556186" w:rsidRPr="00006F33">
                <w:rPr>
                  <w:rStyle w:val="Hyperlink"/>
                  <w:rFonts w:cstheme="minorHAnsi"/>
                  <w:sz w:val="24"/>
                  <w:highlight w:val="yellow"/>
                </w:rPr>
                <w:t>JCU Brisbane</w:t>
              </w:r>
            </w:hyperlink>
          </w:p>
          <w:p w14:paraId="4F1B6622" w14:textId="1648C6B8" w:rsidR="00556186" w:rsidRPr="00006F33" w:rsidRDefault="00631B2D" w:rsidP="00E84712">
            <w:pPr>
              <w:pStyle w:val="ListParagraph"/>
              <w:numPr>
                <w:ilvl w:val="0"/>
                <w:numId w:val="39"/>
              </w:numPr>
              <w:spacing w:before="0" w:after="0"/>
              <w:rPr>
                <w:rStyle w:val="Hyperlink"/>
                <w:rFonts w:cstheme="minorHAnsi"/>
                <w:color w:val="auto"/>
                <w:sz w:val="24"/>
                <w:highlight w:val="yellow"/>
              </w:rPr>
            </w:pPr>
            <w:hyperlink r:id="rId15" w:history="1">
              <w:r w:rsidR="00556186" w:rsidRPr="00006F33">
                <w:rPr>
                  <w:rStyle w:val="Hyperlink"/>
                  <w:rFonts w:cstheme="minorHAnsi"/>
                  <w:sz w:val="24"/>
                  <w:highlight w:val="yellow"/>
                </w:rPr>
                <w:t>JCU Singapore</w:t>
              </w:r>
            </w:hyperlink>
          </w:p>
          <w:p w14:paraId="5E228DF5" w14:textId="3EF5B20F" w:rsidR="0023369D" w:rsidRPr="00556186" w:rsidRDefault="0023369D" w:rsidP="00701AC3">
            <w:pPr>
              <w:spacing w:before="120" w:after="120"/>
              <w:jc w:val="center"/>
              <w:rPr>
                <w:rStyle w:val="Hyperlink"/>
                <w:rFonts w:asciiTheme="minorHAnsi" w:hAnsiTheme="minorHAnsi" w:cstheme="minorHAnsi"/>
                <w:color w:val="auto"/>
                <w:u w:val="none"/>
              </w:rPr>
            </w:pPr>
            <w:r w:rsidRPr="00006F33">
              <w:rPr>
                <w:rStyle w:val="Hyperlink"/>
                <w:rFonts w:asciiTheme="minorHAnsi" w:hAnsiTheme="minorHAnsi" w:cstheme="minorHAnsi"/>
                <w:color w:val="auto"/>
                <w:highlight w:val="yellow"/>
                <w:u w:val="none"/>
              </w:rPr>
              <w:t xml:space="preserve">or your </w:t>
            </w:r>
            <w:proofErr w:type="spellStart"/>
            <w:r w:rsidRPr="00006F33">
              <w:rPr>
                <w:rStyle w:val="Hyperlink"/>
                <w:rFonts w:asciiTheme="minorHAnsi" w:hAnsiTheme="minorHAnsi" w:cstheme="minorHAnsi"/>
                <w:color w:val="auto"/>
                <w:highlight w:val="yellow"/>
                <w:u w:val="none"/>
              </w:rPr>
              <w:t>eStudent</w:t>
            </w:r>
            <w:proofErr w:type="spellEnd"/>
            <w:r w:rsidRPr="00006F33">
              <w:rPr>
                <w:rStyle w:val="Hyperlink"/>
                <w:rFonts w:asciiTheme="minorHAnsi" w:hAnsiTheme="minorHAnsi" w:cstheme="minorHAnsi"/>
                <w:color w:val="auto"/>
                <w:highlight w:val="yellow"/>
                <w:u w:val="none"/>
              </w:rPr>
              <w:t xml:space="preserve"> personal timetable</w:t>
            </w:r>
          </w:p>
          <w:p w14:paraId="6B68836A" w14:textId="55FAED87" w:rsidR="0003315E" w:rsidRPr="00E84712" w:rsidRDefault="0003315E" w:rsidP="00CB5C18">
            <w:pPr>
              <w:spacing w:before="120" w:after="120"/>
              <w:rPr>
                <w:rFonts w:asciiTheme="minorHAnsi" w:hAnsiTheme="minorHAnsi" w:cstheme="minorHAnsi"/>
              </w:rPr>
            </w:pPr>
          </w:p>
        </w:tc>
      </w:tr>
      <w:tr w:rsidR="00366D25" w:rsidRPr="005601D3" w14:paraId="788A4D18" w14:textId="77777777" w:rsidTr="005D6D4F">
        <w:trPr>
          <w:jc w:val="center"/>
        </w:trPr>
        <w:tc>
          <w:tcPr>
            <w:tcW w:w="2257" w:type="pct"/>
            <w:vAlign w:val="center"/>
          </w:tcPr>
          <w:p w14:paraId="7820767C" w14:textId="7F0E1D13" w:rsidR="00366D25" w:rsidRPr="005601D3" w:rsidRDefault="00366D25" w:rsidP="00F76783">
            <w:pPr>
              <w:spacing w:before="120" w:after="120"/>
              <w:rPr>
                <w:rFonts w:asciiTheme="minorHAnsi" w:hAnsiTheme="minorHAnsi"/>
                <w:sz w:val="20"/>
              </w:rPr>
            </w:pPr>
            <w:proofErr w:type="gramStart"/>
            <w:r w:rsidRPr="00BE7AB3">
              <w:rPr>
                <w:rFonts w:asciiTheme="minorHAnsi" w:hAnsiTheme="minorHAnsi" w:cstheme="minorHAnsi"/>
                <w:color w:val="948A54"/>
                <w:sz w:val="20"/>
              </w:rPr>
              <w:t>e.g.</w:t>
            </w:r>
            <w:proofErr w:type="gramEnd"/>
            <w:r w:rsidRPr="00BE7AB3">
              <w:rPr>
                <w:rFonts w:asciiTheme="minorHAnsi" w:hAnsiTheme="minorHAnsi" w:cstheme="minorHAnsi"/>
                <w:color w:val="948A54"/>
                <w:sz w:val="20"/>
              </w:rPr>
              <w:t xml:space="preserve"> </w:t>
            </w:r>
            <w:r w:rsidR="00BE7AB3" w:rsidRPr="00BE7AB3">
              <w:rPr>
                <w:rFonts w:asciiTheme="minorHAnsi" w:hAnsiTheme="minorHAnsi" w:cstheme="minorHAnsi"/>
                <w:color w:val="000000" w:themeColor="text1"/>
                <w:sz w:val="20"/>
              </w:rPr>
              <w:t>Tu</w:t>
            </w:r>
            <w:r w:rsidRPr="00BE7AB3">
              <w:rPr>
                <w:rFonts w:asciiTheme="minorHAnsi" w:hAnsiTheme="minorHAnsi"/>
                <w:color w:val="000000" w:themeColor="text1"/>
                <w:sz w:val="20"/>
              </w:rPr>
              <w:t>tor</w:t>
            </w:r>
            <w:r w:rsidRPr="005601D3">
              <w:rPr>
                <w:rFonts w:asciiTheme="minorHAnsi" w:hAnsiTheme="minorHAnsi"/>
                <w:sz w:val="20"/>
              </w:rPr>
              <w:t>ial (2 hours per week)</w:t>
            </w:r>
          </w:p>
        </w:tc>
        <w:tc>
          <w:tcPr>
            <w:tcW w:w="2743" w:type="pct"/>
            <w:gridSpan w:val="3"/>
            <w:vAlign w:val="center"/>
          </w:tcPr>
          <w:p w14:paraId="5D619CC1" w14:textId="19E321B3" w:rsidR="00E84712" w:rsidRPr="00006F33" w:rsidRDefault="00E84712" w:rsidP="00E84712">
            <w:pPr>
              <w:spacing w:before="120" w:after="120"/>
              <w:jc w:val="center"/>
              <w:rPr>
                <w:rStyle w:val="Hyperlink"/>
                <w:rFonts w:asciiTheme="minorHAnsi" w:hAnsiTheme="minorHAnsi" w:cstheme="minorHAnsi"/>
                <w:highlight w:val="yellow"/>
              </w:rPr>
            </w:pPr>
            <w:r w:rsidRPr="00006F33">
              <w:rPr>
                <w:rFonts w:asciiTheme="minorHAnsi" w:hAnsiTheme="minorHAnsi" w:cstheme="minorHAnsi"/>
                <w:highlight w:val="yellow"/>
              </w:rPr>
              <w:t xml:space="preserve">Refer </w:t>
            </w:r>
            <w:r w:rsidR="006B2202" w:rsidRPr="00006F33">
              <w:rPr>
                <w:rFonts w:asciiTheme="minorHAnsi" w:hAnsiTheme="minorHAnsi" w:cstheme="minorHAnsi"/>
                <w:highlight w:val="yellow"/>
              </w:rPr>
              <w:t>to the appropriate Timetable</w:t>
            </w:r>
            <w:r w:rsidRPr="00006F33">
              <w:rPr>
                <w:rStyle w:val="Hyperlink"/>
                <w:rFonts w:asciiTheme="minorHAnsi" w:hAnsiTheme="minorHAnsi" w:cstheme="minorHAnsi"/>
                <w:highlight w:val="yellow"/>
                <w:u w:val="none"/>
              </w:rPr>
              <w:t>:</w:t>
            </w:r>
          </w:p>
          <w:p w14:paraId="04C7710F" w14:textId="169BD348" w:rsidR="00E84712" w:rsidRPr="00006F33" w:rsidRDefault="00631B2D" w:rsidP="00E84712">
            <w:pPr>
              <w:pStyle w:val="ListParagraph"/>
              <w:numPr>
                <w:ilvl w:val="0"/>
                <w:numId w:val="39"/>
              </w:numPr>
              <w:spacing w:before="0" w:after="0"/>
              <w:rPr>
                <w:rStyle w:val="Hyperlink"/>
                <w:rFonts w:cstheme="minorHAnsi"/>
                <w:color w:val="auto"/>
                <w:sz w:val="24"/>
                <w:highlight w:val="yellow"/>
              </w:rPr>
            </w:pPr>
            <w:hyperlink r:id="rId16" w:history="1">
              <w:r w:rsidR="00E84712" w:rsidRPr="00006F33">
                <w:rPr>
                  <w:rStyle w:val="Hyperlink"/>
                  <w:rFonts w:cstheme="minorHAnsi"/>
                  <w:sz w:val="24"/>
                  <w:highlight w:val="yellow"/>
                </w:rPr>
                <w:t>JCU Australia</w:t>
              </w:r>
            </w:hyperlink>
          </w:p>
          <w:p w14:paraId="7248F0DD" w14:textId="3BA0EC21" w:rsidR="00E84712" w:rsidRPr="00006F33" w:rsidRDefault="00631B2D" w:rsidP="00E84712">
            <w:pPr>
              <w:pStyle w:val="ListParagraph"/>
              <w:numPr>
                <w:ilvl w:val="0"/>
                <w:numId w:val="39"/>
              </w:numPr>
              <w:spacing w:before="0" w:after="0"/>
              <w:rPr>
                <w:rStyle w:val="Hyperlink"/>
                <w:rFonts w:cstheme="minorHAnsi"/>
                <w:color w:val="auto"/>
                <w:sz w:val="24"/>
                <w:highlight w:val="yellow"/>
              </w:rPr>
            </w:pPr>
            <w:hyperlink r:id="rId17" w:history="1">
              <w:r w:rsidR="00E84712" w:rsidRPr="00006F33">
                <w:rPr>
                  <w:rStyle w:val="Hyperlink"/>
                  <w:rFonts w:cstheme="minorHAnsi"/>
                  <w:sz w:val="24"/>
                  <w:highlight w:val="yellow"/>
                </w:rPr>
                <w:t>JCU Brisbane</w:t>
              </w:r>
            </w:hyperlink>
          </w:p>
          <w:p w14:paraId="734D32C3" w14:textId="279D75F5" w:rsidR="00E84712" w:rsidRPr="00006F33" w:rsidRDefault="00631B2D" w:rsidP="00E84712">
            <w:pPr>
              <w:pStyle w:val="ListParagraph"/>
              <w:numPr>
                <w:ilvl w:val="0"/>
                <w:numId w:val="39"/>
              </w:numPr>
              <w:spacing w:before="0" w:after="0"/>
              <w:rPr>
                <w:rStyle w:val="Hyperlink"/>
                <w:rFonts w:cstheme="minorHAnsi"/>
                <w:color w:val="auto"/>
                <w:sz w:val="24"/>
                <w:highlight w:val="yellow"/>
              </w:rPr>
            </w:pPr>
            <w:hyperlink r:id="rId18" w:history="1">
              <w:r w:rsidR="00E84712" w:rsidRPr="00006F33">
                <w:rPr>
                  <w:rStyle w:val="Hyperlink"/>
                  <w:rFonts w:cstheme="minorHAnsi"/>
                  <w:sz w:val="24"/>
                  <w:highlight w:val="yellow"/>
                </w:rPr>
                <w:t>JCU Singapore</w:t>
              </w:r>
            </w:hyperlink>
          </w:p>
          <w:p w14:paraId="73A15301" w14:textId="77777777" w:rsidR="00E84712" w:rsidRPr="00556186" w:rsidRDefault="00E84712" w:rsidP="00E84712">
            <w:pPr>
              <w:spacing w:before="120" w:after="120"/>
              <w:jc w:val="center"/>
              <w:rPr>
                <w:rStyle w:val="Hyperlink"/>
                <w:rFonts w:asciiTheme="minorHAnsi" w:hAnsiTheme="minorHAnsi" w:cstheme="minorHAnsi"/>
                <w:color w:val="auto"/>
                <w:u w:val="none"/>
              </w:rPr>
            </w:pPr>
            <w:r w:rsidRPr="00006F33">
              <w:rPr>
                <w:rStyle w:val="Hyperlink"/>
                <w:rFonts w:asciiTheme="minorHAnsi" w:hAnsiTheme="minorHAnsi" w:cstheme="minorHAnsi"/>
                <w:color w:val="auto"/>
                <w:highlight w:val="yellow"/>
                <w:u w:val="none"/>
              </w:rPr>
              <w:t xml:space="preserve">or your </w:t>
            </w:r>
            <w:proofErr w:type="spellStart"/>
            <w:r w:rsidRPr="00006F33">
              <w:rPr>
                <w:rStyle w:val="Hyperlink"/>
                <w:rFonts w:asciiTheme="minorHAnsi" w:hAnsiTheme="minorHAnsi" w:cstheme="minorHAnsi"/>
                <w:color w:val="auto"/>
                <w:highlight w:val="yellow"/>
                <w:u w:val="none"/>
              </w:rPr>
              <w:t>eStudent</w:t>
            </w:r>
            <w:proofErr w:type="spellEnd"/>
            <w:r w:rsidRPr="00006F33">
              <w:rPr>
                <w:rStyle w:val="Hyperlink"/>
                <w:rFonts w:asciiTheme="minorHAnsi" w:hAnsiTheme="minorHAnsi" w:cstheme="minorHAnsi"/>
                <w:color w:val="auto"/>
                <w:highlight w:val="yellow"/>
                <w:u w:val="none"/>
              </w:rPr>
              <w:t xml:space="preserve"> personal timetable</w:t>
            </w:r>
          </w:p>
          <w:p w14:paraId="106E74FA" w14:textId="64631483" w:rsidR="00D40BF9" w:rsidRPr="00E84712" w:rsidRDefault="00D40BF9" w:rsidP="00701AC3">
            <w:pPr>
              <w:spacing w:before="120" w:after="120"/>
              <w:jc w:val="center"/>
              <w:rPr>
                <w:rFonts w:asciiTheme="minorHAnsi" w:hAnsiTheme="minorHAnsi" w:cstheme="minorHAnsi"/>
              </w:rPr>
            </w:pPr>
          </w:p>
        </w:tc>
      </w:tr>
      <w:tr w:rsidR="00DD55F5" w:rsidRPr="005601D3" w14:paraId="6DB06A22" w14:textId="77777777" w:rsidTr="0023369D">
        <w:trPr>
          <w:jc w:val="center"/>
        </w:trPr>
        <w:tc>
          <w:tcPr>
            <w:tcW w:w="2257" w:type="pct"/>
            <w:vAlign w:val="center"/>
          </w:tcPr>
          <w:p w14:paraId="6CBC8D59" w14:textId="77777777" w:rsidR="00DD55F5" w:rsidRPr="005601D3" w:rsidRDefault="00DD55F5" w:rsidP="00DD55F5">
            <w:pPr>
              <w:spacing w:before="120" w:after="120"/>
              <w:rPr>
                <w:rFonts w:asciiTheme="minorHAnsi" w:hAnsiTheme="minorHAnsi"/>
                <w:sz w:val="20"/>
              </w:rPr>
            </w:pPr>
            <w:r w:rsidRPr="005601D3">
              <w:rPr>
                <w:rFonts w:asciiTheme="minorHAnsi" w:hAnsiTheme="minorHAnsi"/>
                <w:sz w:val="20"/>
              </w:rPr>
              <w:t>Other mandatory attendance requirements:</w:t>
            </w:r>
          </w:p>
          <w:p w14:paraId="18878473" w14:textId="40402666" w:rsidR="00DD55F5" w:rsidRPr="005601D3" w:rsidRDefault="00217313" w:rsidP="00DD55F5">
            <w:pPr>
              <w:spacing w:before="120" w:after="120"/>
              <w:rPr>
                <w:rFonts w:asciiTheme="minorHAnsi" w:hAnsiTheme="minorHAnsi"/>
                <w:sz w:val="20"/>
              </w:rPr>
            </w:pPr>
            <w:r w:rsidRPr="004657F0">
              <w:rPr>
                <w:rFonts w:asciiTheme="minorHAnsi" w:hAnsiTheme="minorHAnsi" w:cstheme="minorHAnsi"/>
                <w:color w:val="948A54"/>
                <w:sz w:val="20"/>
              </w:rPr>
              <w:t xml:space="preserve">Outline any </w:t>
            </w:r>
            <w:r w:rsidRPr="004657F0">
              <w:rPr>
                <w:rFonts w:asciiTheme="minorHAnsi" w:hAnsiTheme="minorHAnsi" w:cstheme="minorHAnsi"/>
                <w:b/>
                <w:color w:val="948A54"/>
                <w:sz w:val="20"/>
              </w:rPr>
              <w:t xml:space="preserve">mandatory attendance requirements </w:t>
            </w:r>
            <w:r w:rsidRPr="004657F0">
              <w:rPr>
                <w:rFonts w:asciiTheme="minorHAnsi" w:hAnsiTheme="minorHAnsi" w:cstheme="minorHAnsi"/>
                <w:color w:val="948A54"/>
                <w:sz w:val="20"/>
              </w:rPr>
              <w:t>(</w:t>
            </w:r>
            <w:proofErr w:type="gramStart"/>
            <w:r w:rsidRPr="004657F0">
              <w:rPr>
                <w:rFonts w:asciiTheme="minorHAnsi" w:hAnsiTheme="minorHAnsi" w:cstheme="minorHAnsi"/>
                <w:color w:val="948A54"/>
                <w:sz w:val="20"/>
              </w:rPr>
              <w:t>e.g.</w:t>
            </w:r>
            <w:proofErr w:type="gramEnd"/>
            <w:r w:rsidRPr="004657F0">
              <w:rPr>
                <w:rFonts w:asciiTheme="minorHAnsi" w:hAnsiTheme="minorHAnsi" w:cstheme="minorHAnsi"/>
                <w:color w:val="948A54"/>
                <w:sz w:val="20"/>
              </w:rPr>
              <w:t xml:space="preserve"> clinical practice/professional experience briefing, residential block, etc.)</w:t>
            </w:r>
            <w:r w:rsidR="00F34493">
              <w:rPr>
                <w:rFonts w:asciiTheme="minorHAnsi" w:hAnsiTheme="minorHAnsi" w:cstheme="minorHAnsi"/>
                <w:color w:val="948A54"/>
                <w:sz w:val="20"/>
              </w:rPr>
              <w:t xml:space="preserve"> Delete row if not required.</w:t>
            </w:r>
          </w:p>
        </w:tc>
        <w:tc>
          <w:tcPr>
            <w:tcW w:w="913" w:type="pct"/>
            <w:vAlign w:val="center"/>
          </w:tcPr>
          <w:p w14:paraId="21F0DFA9" w14:textId="7393444F" w:rsidR="00DD55F5" w:rsidRPr="005601D3" w:rsidRDefault="00217313" w:rsidP="00BC4E12">
            <w:pPr>
              <w:jc w:val="center"/>
              <w:rPr>
                <w:rFonts w:asciiTheme="minorHAnsi" w:hAnsiTheme="minorHAnsi"/>
                <w:sz w:val="20"/>
                <w:szCs w:val="20"/>
              </w:rPr>
            </w:pPr>
            <w:r w:rsidRPr="004657F0">
              <w:rPr>
                <w:rFonts w:asciiTheme="minorHAnsi" w:hAnsiTheme="minorHAnsi" w:cstheme="minorHAnsi"/>
                <w:sz w:val="20"/>
                <w:szCs w:val="20"/>
              </w:rPr>
              <w:t>[</w:t>
            </w:r>
            <w:r w:rsidRPr="004657F0">
              <w:rPr>
                <w:rFonts w:asciiTheme="minorHAnsi" w:hAnsiTheme="minorHAnsi" w:cstheme="minorHAnsi"/>
                <w:color w:val="948A54"/>
                <w:sz w:val="20"/>
              </w:rPr>
              <w:t>Insert time</w:t>
            </w:r>
            <w:r w:rsidRPr="004657F0">
              <w:rPr>
                <w:rFonts w:asciiTheme="minorHAnsi" w:hAnsiTheme="minorHAnsi" w:cstheme="minorHAnsi"/>
                <w:sz w:val="20"/>
                <w:szCs w:val="20"/>
              </w:rPr>
              <w:t>]</w:t>
            </w:r>
          </w:p>
        </w:tc>
        <w:tc>
          <w:tcPr>
            <w:tcW w:w="913" w:type="pct"/>
            <w:vAlign w:val="center"/>
          </w:tcPr>
          <w:p w14:paraId="30C10C7E" w14:textId="73B0885A" w:rsidR="00DD55F5" w:rsidRPr="005601D3" w:rsidRDefault="00217313" w:rsidP="00BC4E12">
            <w:pPr>
              <w:jc w:val="center"/>
              <w:rPr>
                <w:rFonts w:asciiTheme="minorHAnsi" w:hAnsiTheme="minorHAnsi"/>
                <w:sz w:val="20"/>
                <w:szCs w:val="20"/>
              </w:rPr>
            </w:pPr>
            <w:r w:rsidRPr="004657F0">
              <w:rPr>
                <w:rFonts w:asciiTheme="minorHAnsi" w:hAnsiTheme="minorHAnsi" w:cstheme="minorHAnsi"/>
                <w:sz w:val="20"/>
                <w:szCs w:val="20"/>
              </w:rPr>
              <w:t>[</w:t>
            </w:r>
            <w:r w:rsidRPr="004657F0">
              <w:rPr>
                <w:rFonts w:asciiTheme="minorHAnsi" w:hAnsiTheme="minorHAnsi" w:cstheme="minorHAnsi"/>
                <w:color w:val="948A54"/>
                <w:sz w:val="20"/>
              </w:rPr>
              <w:t>Insert day &amp; date</w:t>
            </w:r>
            <w:r w:rsidRPr="004657F0">
              <w:rPr>
                <w:rFonts w:asciiTheme="minorHAnsi" w:hAnsiTheme="minorHAnsi" w:cstheme="minorHAnsi"/>
                <w:sz w:val="20"/>
                <w:szCs w:val="20"/>
              </w:rPr>
              <w:t>]</w:t>
            </w:r>
          </w:p>
        </w:tc>
        <w:tc>
          <w:tcPr>
            <w:tcW w:w="917" w:type="pct"/>
            <w:vAlign w:val="center"/>
          </w:tcPr>
          <w:p w14:paraId="79091D27" w14:textId="566BD610" w:rsidR="00DD55F5" w:rsidRPr="005601D3" w:rsidRDefault="00217313" w:rsidP="00BC4E12">
            <w:pPr>
              <w:jc w:val="center"/>
              <w:rPr>
                <w:rFonts w:asciiTheme="minorHAnsi" w:hAnsiTheme="minorHAnsi"/>
                <w:sz w:val="20"/>
                <w:szCs w:val="20"/>
              </w:rPr>
            </w:pPr>
            <w:r w:rsidRPr="004657F0">
              <w:rPr>
                <w:rFonts w:asciiTheme="minorHAnsi" w:hAnsiTheme="minorHAnsi" w:cstheme="minorHAnsi"/>
                <w:sz w:val="20"/>
                <w:szCs w:val="20"/>
              </w:rPr>
              <w:t>[</w:t>
            </w:r>
            <w:r w:rsidRPr="004657F0">
              <w:rPr>
                <w:rFonts w:asciiTheme="minorHAnsi" w:hAnsiTheme="minorHAnsi" w:cstheme="minorHAnsi"/>
                <w:color w:val="948A54"/>
                <w:sz w:val="20"/>
              </w:rPr>
              <w:t>Insert room</w:t>
            </w:r>
            <w:r w:rsidRPr="004657F0">
              <w:rPr>
                <w:rFonts w:asciiTheme="minorHAnsi" w:hAnsiTheme="minorHAnsi" w:cstheme="minorHAnsi"/>
                <w:sz w:val="20"/>
                <w:szCs w:val="20"/>
              </w:rPr>
              <w:t>]</w:t>
            </w:r>
          </w:p>
        </w:tc>
      </w:tr>
    </w:tbl>
    <w:p w14:paraId="2B952A7E" w14:textId="77777777" w:rsidR="00495831" w:rsidRDefault="00495831" w:rsidP="00AE2F2F">
      <w:pPr>
        <w:rPr>
          <w:rFonts w:asciiTheme="minorHAnsi" w:hAnsiTheme="minorHAnsi"/>
        </w:rPr>
      </w:pPr>
    </w:p>
    <w:p w14:paraId="23E49C0E" w14:textId="70168910" w:rsidR="00366D25" w:rsidRPr="005601D3" w:rsidRDefault="00366D25" w:rsidP="00AE2F2F">
      <w:pPr>
        <w:rPr>
          <w:rFonts w:asciiTheme="minorHAnsi" w:hAnsiTheme="minorHAnsi"/>
        </w:rPr>
      </w:pPr>
      <w:r w:rsidRPr="005601D3">
        <w:rPr>
          <w:rFonts w:asciiTheme="minorHAnsi" w:hAnsiTheme="minorHAnsi"/>
        </w:rPr>
        <w:t xml:space="preserve">For information regarding class registration, visit the </w:t>
      </w:r>
      <w:hyperlink r:id="rId19" w:history="1">
        <w:r w:rsidRPr="005601D3">
          <w:rPr>
            <w:rStyle w:val="Hyperlink"/>
            <w:rFonts w:asciiTheme="minorHAnsi" w:hAnsiTheme="minorHAnsi"/>
            <w:szCs w:val="20"/>
          </w:rPr>
          <w:t>Class Registration Schedule</w:t>
        </w:r>
      </w:hyperlink>
      <w:r w:rsidRPr="005601D3">
        <w:rPr>
          <w:rFonts w:asciiTheme="minorHAnsi" w:hAnsiTheme="minorHAnsi"/>
        </w:rPr>
        <w:t xml:space="preserve">. </w:t>
      </w:r>
    </w:p>
    <w:p w14:paraId="2D19ED8E" w14:textId="61D9738C" w:rsidR="00A33AAF" w:rsidRPr="00C15D28" w:rsidRDefault="00C15D28" w:rsidP="00C15D28">
      <w:pPr>
        <w:spacing w:before="120" w:after="120"/>
        <w:rPr>
          <w:rFonts w:asciiTheme="minorHAnsi" w:hAnsiTheme="minorHAnsi" w:cstheme="minorHAnsi"/>
          <w:color w:val="000000" w:themeColor="text1"/>
        </w:rPr>
      </w:pPr>
      <w:bookmarkStart w:id="4" w:name="_Key_dates"/>
      <w:bookmarkEnd w:id="4"/>
      <w:r w:rsidRPr="00006F33">
        <w:rPr>
          <w:rFonts w:asciiTheme="minorHAnsi" w:hAnsiTheme="minorHAnsi" w:cstheme="minorHAnsi"/>
          <w:color w:val="000000" w:themeColor="text1"/>
          <w:highlight w:val="yellow"/>
        </w:rPr>
        <w:t xml:space="preserve">Learning and teaching activities may be recorded for this subject.  Personal </w:t>
      </w:r>
      <w:r w:rsidR="0002124D" w:rsidRPr="00006F33">
        <w:rPr>
          <w:rFonts w:asciiTheme="minorHAnsi" w:hAnsiTheme="minorHAnsi" w:cstheme="minorHAnsi"/>
          <w:color w:val="000000" w:themeColor="text1"/>
          <w:highlight w:val="yellow"/>
        </w:rPr>
        <w:t>i</w:t>
      </w:r>
      <w:r w:rsidRPr="00006F33">
        <w:rPr>
          <w:rFonts w:asciiTheme="minorHAnsi" w:hAnsiTheme="minorHAnsi" w:cstheme="minorHAnsi"/>
          <w:color w:val="000000" w:themeColor="text1"/>
          <w:highlight w:val="yellow"/>
        </w:rPr>
        <w:t xml:space="preserve">nformation in the form of images and audio may be collected by JCU during the recording.  This </w:t>
      </w:r>
      <w:r w:rsidR="0071464C" w:rsidRPr="00006F33">
        <w:rPr>
          <w:rFonts w:asciiTheme="minorHAnsi" w:hAnsiTheme="minorHAnsi" w:cstheme="minorHAnsi"/>
          <w:color w:val="000000" w:themeColor="text1"/>
          <w:highlight w:val="yellow"/>
        </w:rPr>
        <w:t>p</w:t>
      </w:r>
      <w:r w:rsidRPr="00006F33">
        <w:rPr>
          <w:rFonts w:asciiTheme="minorHAnsi" w:hAnsiTheme="minorHAnsi" w:cstheme="minorHAnsi"/>
          <w:color w:val="000000" w:themeColor="text1"/>
          <w:highlight w:val="yellow"/>
        </w:rPr>
        <w:t xml:space="preserve">ersonal </w:t>
      </w:r>
      <w:r w:rsidR="0071464C" w:rsidRPr="00006F33">
        <w:rPr>
          <w:rFonts w:asciiTheme="minorHAnsi" w:hAnsiTheme="minorHAnsi" w:cstheme="minorHAnsi"/>
          <w:color w:val="000000" w:themeColor="text1"/>
          <w:highlight w:val="yellow"/>
        </w:rPr>
        <w:t>i</w:t>
      </w:r>
      <w:r w:rsidRPr="00006F33">
        <w:rPr>
          <w:rFonts w:asciiTheme="minorHAnsi" w:hAnsiTheme="minorHAnsi" w:cstheme="minorHAnsi"/>
          <w:color w:val="000000" w:themeColor="text1"/>
          <w:highlight w:val="yellow"/>
        </w:rPr>
        <w:t>nformation may appear as part of the recording which is accessible to students and staff in this subject on LearnJCU</w:t>
      </w:r>
      <w:r w:rsidR="00762F04" w:rsidRPr="00006F33">
        <w:rPr>
          <w:rFonts w:asciiTheme="minorHAnsi" w:hAnsiTheme="minorHAnsi" w:cstheme="minorHAnsi"/>
          <w:color w:val="000000" w:themeColor="text1"/>
          <w:highlight w:val="yellow"/>
        </w:rPr>
        <w:t>.</w:t>
      </w:r>
    </w:p>
    <w:p w14:paraId="3F5D9957" w14:textId="71ABBADF" w:rsidR="000D5C50" w:rsidRPr="00CA5D5B" w:rsidRDefault="000D5C50" w:rsidP="000D5C50">
      <w:pPr>
        <w:pStyle w:val="Heading2"/>
        <w:rPr>
          <w:rFonts w:asciiTheme="minorHAnsi" w:hAnsiTheme="minorHAnsi" w:cstheme="minorHAnsi"/>
        </w:rPr>
      </w:pPr>
      <w:bookmarkStart w:id="5" w:name="_Toc78204359"/>
      <w:bookmarkStart w:id="6" w:name="_Toc78205526"/>
      <w:bookmarkStart w:id="7" w:name="_Toc146872883"/>
      <w:bookmarkEnd w:id="5"/>
      <w:bookmarkEnd w:id="6"/>
      <w:r w:rsidRPr="000D5C50">
        <w:rPr>
          <w:rFonts w:asciiTheme="minorHAnsi" w:hAnsiTheme="minorHAnsi" w:cstheme="minorHAnsi"/>
        </w:rPr>
        <w:t>Teaching Staff contact details</w:t>
      </w:r>
      <w:bookmarkEnd w:id="7"/>
    </w:p>
    <w:p w14:paraId="475DB490" w14:textId="10F5AB29" w:rsidR="000D5C50" w:rsidRPr="004657F0" w:rsidRDefault="000D5C50" w:rsidP="000D5C50">
      <w:pPr>
        <w:jc w:val="both"/>
        <w:rPr>
          <w:rFonts w:asciiTheme="minorHAnsi" w:hAnsiTheme="minorHAnsi" w:cstheme="minorHAnsi"/>
          <w:color w:val="948A54"/>
        </w:rPr>
      </w:pPr>
      <w:r w:rsidRPr="004657F0">
        <w:rPr>
          <w:rFonts w:asciiTheme="minorHAnsi" w:hAnsiTheme="minorHAnsi" w:cstheme="minorHAnsi"/>
          <w:color w:val="948A54"/>
        </w:rPr>
        <w:t xml:space="preserve">If the subject is offered (also) in external or </w:t>
      </w:r>
      <w:r w:rsidR="00B21B70">
        <w:rPr>
          <w:rFonts w:asciiTheme="minorHAnsi" w:hAnsiTheme="minorHAnsi" w:cstheme="minorHAnsi"/>
          <w:color w:val="948A54"/>
        </w:rPr>
        <w:t>mixed</w:t>
      </w:r>
      <w:r w:rsidRPr="004657F0">
        <w:rPr>
          <w:rFonts w:asciiTheme="minorHAnsi" w:hAnsiTheme="minorHAnsi" w:cstheme="minorHAnsi"/>
          <w:color w:val="948A54"/>
        </w:rPr>
        <w:t xml:space="preserve"> mode, you may wish to outline or include in the table further contact instructions or details).</w:t>
      </w:r>
      <w:r w:rsidR="00B9279E">
        <w:rPr>
          <w:rFonts w:asciiTheme="minorHAnsi" w:hAnsiTheme="minorHAnsi" w:cstheme="minorHAnsi"/>
          <w:color w:val="948A54"/>
        </w:rPr>
        <w:t xml:space="preserve"> In the case of multiple tutors, refer students to LearnJCU</w:t>
      </w:r>
      <w:r w:rsidR="00F34493">
        <w:rPr>
          <w:rFonts w:asciiTheme="minorHAnsi" w:hAnsiTheme="minorHAnsi" w:cstheme="minorHAnsi"/>
          <w:color w:val="948A54"/>
        </w:rPr>
        <w:t xml:space="preserve">. Consultation times must be provided to students – see </w:t>
      </w:r>
      <w:hyperlink r:id="rId20" w:anchor="Consultation" w:history="1">
        <w:r w:rsidR="00F34493" w:rsidRPr="00F34493">
          <w:rPr>
            <w:rStyle w:val="Hyperlink"/>
            <w:rFonts w:asciiTheme="minorHAnsi" w:hAnsiTheme="minorHAnsi" w:cstheme="minorHAnsi"/>
          </w:rPr>
          <w:t>LTA procedures</w:t>
        </w:r>
      </w:hyperlink>
      <w:r w:rsidR="00F34493">
        <w:rPr>
          <w:rFonts w:asciiTheme="minorHAnsi" w:hAnsiTheme="minorHAnsi" w:cstheme="minorHAnsi"/>
          <w:color w:val="948A54"/>
        </w:rPr>
        <w:t xml:space="preserve"> 4.3</w:t>
      </w:r>
    </w:p>
    <w:p w14:paraId="70E4D958" w14:textId="77777777" w:rsidR="000D5C50" w:rsidRPr="00BF7D20" w:rsidRDefault="000D5C50" w:rsidP="000D5C50"/>
    <w:tbl>
      <w:tblPr>
        <w:tblStyle w:val="TableGrid"/>
        <w:tblW w:w="10206" w:type="dxa"/>
        <w:jc w:val="center"/>
        <w:tblLayout w:type="fixed"/>
        <w:tblLook w:val="04A0" w:firstRow="1" w:lastRow="0" w:firstColumn="1" w:lastColumn="0" w:noHBand="0" w:noVBand="1"/>
        <w:tblCaption w:val="Teaching Staff contact detials table"/>
        <w:tblDescription w:val="Contains the contact details including; room, phone, email and consult times for the Subject Coordinator, Lecturers, Tutors and Learning Advisors of a subject"/>
      </w:tblPr>
      <w:tblGrid>
        <w:gridCol w:w="1413"/>
        <w:gridCol w:w="2126"/>
        <w:gridCol w:w="1346"/>
        <w:gridCol w:w="1347"/>
        <w:gridCol w:w="2385"/>
        <w:gridCol w:w="1589"/>
      </w:tblGrid>
      <w:tr w:rsidR="000D5C50" w:rsidRPr="005601D3" w14:paraId="42BCD209" w14:textId="77777777" w:rsidTr="00CA5D5B">
        <w:trPr>
          <w:tblHeader/>
          <w:jc w:val="center"/>
        </w:trPr>
        <w:tc>
          <w:tcPr>
            <w:tcW w:w="1413" w:type="dxa"/>
            <w:shd w:val="clear" w:color="auto" w:fill="F2F2F2" w:themeFill="background1" w:themeFillShade="F2"/>
            <w:vAlign w:val="center"/>
          </w:tcPr>
          <w:p w14:paraId="1672E76D" w14:textId="77777777" w:rsidR="000D5C50" w:rsidRPr="005601D3" w:rsidRDefault="000D5C50" w:rsidP="00CA5D5B">
            <w:pPr>
              <w:spacing w:before="120" w:after="120"/>
              <w:rPr>
                <w:rFonts w:asciiTheme="minorHAnsi" w:hAnsiTheme="minorHAnsi"/>
                <w:b/>
                <w:sz w:val="20"/>
              </w:rPr>
            </w:pPr>
            <w:r w:rsidRPr="005601D3">
              <w:rPr>
                <w:rFonts w:asciiTheme="minorHAnsi" w:hAnsiTheme="minorHAnsi"/>
                <w:b/>
                <w:sz w:val="20"/>
              </w:rPr>
              <w:t>Teaching team</w:t>
            </w:r>
          </w:p>
        </w:tc>
        <w:tc>
          <w:tcPr>
            <w:tcW w:w="2126" w:type="dxa"/>
            <w:shd w:val="clear" w:color="auto" w:fill="F2F2F2" w:themeFill="background1" w:themeFillShade="F2"/>
            <w:vAlign w:val="center"/>
          </w:tcPr>
          <w:p w14:paraId="51250E26"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Staff member</w:t>
            </w:r>
          </w:p>
        </w:tc>
        <w:tc>
          <w:tcPr>
            <w:tcW w:w="1346" w:type="dxa"/>
            <w:shd w:val="clear" w:color="auto" w:fill="F2F2F2" w:themeFill="background1" w:themeFillShade="F2"/>
            <w:vAlign w:val="center"/>
          </w:tcPr>
          <w:p w14:paraId="159CA192"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Room</w:t>
            </w:r>
          </w:p>
        </w:tc>
        <w:tc>
          <w:tcPr>
            <w:tcW w:w="1347" w:type="dxa"/>
            <w:shd w:val="clear" w:color="auto" w:fill="F2F2F2" w:themeFill="background1" w:themeFillShade="F2"/>
            <w:vAlign w:val="center"/>
          </w:tcPr>
          <w:p w14:paraId="34EF28BE"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Phone</w:t>
            </w:r>
          </w:p>
        </w:tc>
        <w:tc>
          <w:tcPr>
            <w:tcW w:w="2385" w:type="dxa"/>
            <w:shd w:val="clear" w:color="auto" w:fill="F2F2F2" w:themeFill="background1" w:themeFillShade="F2"/>
            <w:vAlign w:val="center"/>
          </w:tcPr>
          <w:p w14:paraId="55FADE88"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Email</w:t>
            </w:r>
          </w:p>
        </w:tc>
        <w:tc>
          <w:tcPr>
            <w:tcW w:w="1589" w:type="dxa"/>
            <w:shd w:val="clear" w:color="auto" w:fill="F2F2F2" w:themeFill="background1" w:themeFillShade="F2"/>
            <w:vAlign w:val="center"/>
          </w:tcPr>
          <w:p w14:paraId="1437FB9F"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Consultation times*</w:t>
            </w:r>
          </w:p>
        </w:tc>
      </w:tr>
      <w:tr w:rsidR="000D5C50" w:rsidRPr="005601D3" w14:paraId="3ADF8DE2" w14:textId="77777777" w:rsidTr="00CA5D5B">
        <w:trPr>
          <w:jc w:val="center"/>
        </w:trPr>
        <w:tc>
          <w:tcPr>
            <w:tcW w:w="1413" w:type="dxa"/>
            <w:shd w:val="clear" w:color="auto" w:fill="F2F2F2" w:themeFill="background1" w:themeFillShade="F2"/>
            <w:vAlign w:val="center"/>
          </w:tcPr>
          <w:p w14:paraId="60D283DA"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Subject Coordinator</w:t>
            </w:r>
          </w:p>
        </w:tc>
        <w:tc>
          <w:tcPr>
            <w:tcW w:w="2126" w:type="dxa"/>
            <w:vAlign w:val="center"/>
          </w:tcPr>
          <w:p w14:paraId="07192135" w14:textId="77777777" w:rsidR="000D5C50" w:rsidRPr="005601D3" w:rsidRDefault="000D5C50" w:rsidP="00CA5D5B">
            <w:pPr>
              <w:spacing w:before="120" w:after="120"/>
              <w:rPr>
                <w:rFonts w:asciiTheme="minorHAnsi" w:hAnsiTheme="minorHAnsi"/>
                <w:sz w:val="20"/>
              </w:rPr>
            </w:pPr>
          </w:p>
        </w:tc>
        <w:tc>
          <w:tcPr>
            <w:tcW w:w="1346" w:type="dxa"/>
            <w:vAlign w:val="center"/>
          </w:tcPr>
          <w:p w14:paraId="6A1BAE04" w14:textId="77777777" w:rsidR="000D5C50" w:rsidRPr="005601D3" w:rsidRDefault="000D5C50" w:rsidP="00CA5D5B">
            <w:pPr>
              <w:spacing w:before="120" w:after="120"/>
              <w:rPr>
                <w:rFonts w:asciiTheme="minorHAnsi" w:hAnsiTheme="minorHAnsi"/>
                <w:sz w:val="20"/>
              </w:rPr>
            </w:pPr>
          </w:p>
        </w:tc>
        <w:tc>
          <w:tcPr>
            <w:tcW w:w="1347" w:type="dxa"/>
            <w:vAlign w:val="center"/>
          </w:tcPr>
          <w:p w14:paraId="42EFBF65" w14:textId="77777777" w:rsidR="000D5C50" w:rsidRPr="005601D3" w:rsidRDefault="000D5C50" w:rsidP="00CA5D5B">
            <w:pPr>
              <w:spacing w:before="120" w:after="120"/>
              <w:rPr>
                <w:rFonts w:asciiTheme="minorHAnsi" w:hAnsiTheme="minorHAnsi"/>
                <w:sz w:val="20"/>
              </w:rPr>
            </w:pPr>
          </w:p>
        </w:tc>
        <w:tc>
          <w:tcPr>
            <w:tcW w:w="2385" w:type="dxa"/>
            <w:vAlign w:val="center"/>
          </w:tcPr>
          <w:p w14:paraId="028E6DC5" w14:textId="77777777" w:rsidR="000D5C50" w:rsidRPr="005601D3" w:rsidRDefault="000D5C50" w:rsidP="00CA5D5B">
            <w:pPr>
              <w:spacing w:before="120" w:after="120"/>
              <w:rPr>
                <w:rFonts w:asciiTheme="minorHAnsi" w:hAnsiTheme="minorHAnsi"/>
                <w:sz w:val="20"/>
              </w:rPr>
            </w:pPr>
          </w:p>
        </w:tc>
        <w:tc>
          <w:tcPr>
            <w:tcW w:w="1589" w:type="dxa"/>
            <w:vAlign w:val="center"/>
          </w:tcPr>
          <w:p w14:paraId="2D15DD82" w14:textId="77777777" w:rsidR="000D5C50" w:rsidRPr="005601D3" w:rsidRDefault="000D5C50" w:rsidP="00CA5D5B">
            <w:pPr>
              <w:spacing w:before="120" w:after="120"/>
              <w:rPr>
                <w:rFonts w:asciiTheme="minorHAnsi" w:hAnsiTheme="minorHAnsi"/>
                <w:sz w:val="20"/>
              </w:rPr>
            </w:pPr>
          </w:p>
        </w:tc>
      </w:tr>
      <w:tr w:rsidR="000D5C50" w:rsidRPr="005601D3" w14:paraId="3637EBD4" w14:textId="77777777" w:rsidTr="00CA5D5B">
        <w:trPr>
          <w:jc w:val="center"/>
        </w:trPr>
        <w:tc>
          <w:tcPr>
            <w:tcW w:w="1413" w:type="dxa"/>
            <w:shd w:val="clear" w:color="auto" w:fill="F2F2F2" w:themeFill="background1" w:themeFillShade="F2"/>
            <w:vAlign w:val="center"/>
          </w:tcPr>
          <w:p w14:paraId="2D52F6C9"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Lecturer</w:t>
            </w:r>
          </w:p>
        </w:tc>
        <w:tc>
          <w:tcPr>
            <w:tcW w:w="2126" w:type="dxa"/>
            <w:vAlign w:val="center"/>
          </w:tcPr>
          <w:p w14:paraId="62D25522" w14:textId="77777777" w:rsidR="000D5C50" w:rsidRPr="005601D3" w:rsidRDefault="000D5C50" w:rsidP="00CA5D5B">
            <w:pPr>
              <w:spacing w:before="120" w:after="120"/>
              <w:rPr>
                <w:rFonts w:asciiTheme="minorHAnsi" w:hAnsiTheme="minorHAnsi"/>
                <w:sz w:val="20"/>
              </w:rPr>
            </w:pPr>
          </w:p>
        </w:tc>
        <w:tc>
          <w:tcPr>
            <w:tcW w:w="1346" w:type="dxa"/>
            <w:vAlign w:val="center"/>
          </w:tcPr>
          <w:p w14:paraId="3A18EA92" w14:textId="77777777" w:rsidR="000D5C50" w:rsidRPr="005601D3" w:rsidRDefault="000D5C50" w:rsidP="00CA5D5B">
            <w:pPr>
              <w:spacing w:before="120" w:after="120"/>
              <w:rPr>
                <w:rFonts w:asciiTheme="minorHAnsi" w:hAnsiTheme="minorHAnsi"/>
                <w:sz w:val="20"/>
              </w:rPr>
            </w:pPr>
          </w:p>
        </w:tc>
        <w:tc>
          <w:tcPr>
            <w:tcW w:w="1347" w:type="dxa"/>
            <w:vAlign w:val="center"/>
          </w:tcPr>
          <w:p w14:paraId="68EBA81F" w14:textId="77777777" w:rsidR="000D5C50" w:rsidRPr="005601D3" w:rsidRDefault="000D5C50" w:rsidP="00CA5D5B">
            <w:pPr>
              <w:spacing w:before="120" w:after="120"/>
              <w:rPr>
                <w:rFonts w:asciiTheme="minorHAnsi" w:hAnsiTheme="minorHAnsi"/>
                <w:sz w:val="20"/>
              </w:rPr>
            </w:pPr>
          </w:p>
        </w:tc>
        <w:tc>
          <w:tcPr>
            <w:tcW w:w="2385" w:type="dxa"/>
            <w:vAlign w:val="center"/>
          </w:tcPr>
          <w:p w14:paraId="339D993C" w14:textId="77777777" w:rsidR="000D5C50" w:rsidRPr="005601D3" w:rsidRDefault="000D5C50" w:rsidP="00CA5D5B">
            <w:pPr>
              <w:spacing w:before="120" w:after="120"/>
              <w:rPr>
                <w:rFonts w:asciiTheme="minorHAnsi" w:hAnsiTheme="minorHAnsi"/>
                <w:sz w:val="20"/>
              </w:rPr>
            </w:pPr>
          </w:p>
        </w:tc>
        <w:tc>
          <w:tcPr>
            <w:tcW w:w="1589" w:type="dxa"/>
            <w:vAlign w:val="center"/>
          </w:tcPr>
          <w:p w14:paraId="400C62D2" w14:textId="77777777" w:rsidR="000D5C50" w:rsidRPr="005601D3" w:rsidRDefault="000D5C50" w:rsidP="00CA5D5B">
            <w:pPr>
              <w:spacing w:before="120" w:after="120"/>
              <w:rPr>
                <w:rFonts w:asciiTheme="minorHAnsi" w:hAnsiTheme="minorHAnsi"/>
                <w:sz w:val="20"/>
              </w:rPr>
            </w:pPr>
          </w:p>
        </w:tc>
      </w:tr>
      <w:tr w:rsidR="000D5C50" w:rsidRPr="005601D3" w14:paraId="3BABC72A" w14:textId="77777777" w:rsidTr="00CA5D5B">
        <w:trPr>
          <w:jc w:val="center"/>
        </w:trPr>
        <w:tc>
          <w:tcPr>
            <w:tcW w:w="1413" w:type="dxa"/>
            <w:shd w:val="clear" w:color="auto" w:fill="F2F2F2" w:themeFill="background1" w:themeFillShade="F2"/>
            <w:vAlign w:val="center"/>
          </w:tcPr>
          <w:p w14:paraId="1A5F002E"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Tutor 1</w:t>
            </w:r>
          </w:p>
        </w:tc>
        <w:tc>
          <w:tcPr>
            <w:tcW w:w="2126" w:type="dxa"/>
            <w:vAlign w:val="center"/>
          </w:tcPr>
          <w:p w14:paraId="4996A839" w14:textId="77777777" w:rsidR="000D5C50" w:rsidRPr="005601D3" w:rsidRDefault="000D5C50" w:rsidP="00CA5D5B">
            <w:pPr>
              <w:spacing w:before="120" w:after="120"/>
              <w:rPr>
                <w:rFonts w:asciiTheme="minorHAnsi" w:hAnsiTheme="minorHAnsi"/>
                <w:sz w:val="20"/>
              </w:rPr>
            </w:pPr>
          </w:p>
        </w:tc>
        <w:tc>
          <w:tcPr>
            <w:tcW w:w="1346" w:type="dxa"/>
            <w:vAlign w:val="center"/>
          </w:tcPr>
          <w:p w14:paraId="33C05F6F" w14:textId="77777777" w:rsidR="000D5C50" w:rsidRPr="005601D3" w:rsidRDefault="000D5C50" w:rsidP="00CA5D5B">
            <w:pPr>
              <w:spacing w:before="120" w:after="120"/>
              <w:rPr>
                <w:rFonts w:asciiTheme="minorHAnsi" w:hAnsiTheme="minorHAnsi"/>
                <w:sz w:val="20"/>
              </w:rPr>
            </w:pPr>
          </w:p>
        </w:tc>
        <w:tc>
          <w:tcPr>
            <w:tcW w:w="1347" w:type="dxa"/>
            <w:vAlign w:val="center"/>
          </w:tcPr>
          <w:p w14:paraId="7619FF29" w14:textId="77777777" w:rsidR="000D5C50" w:rsidRPr="005601D3" w:rsidRDefault="000D5C50" w:rsidP="00CA5D5B">
            <w:pPr>
              <w:spacing w:before="120" w:after="120"/>
              <w:rPr>
                <w:rFonts w:asciiTheme="minorHAnsi" w:hAnsiTheme="minorHAnsi"/>
                <w:sz w:val="20"/>
              </w:rPr>
            </w:pPr>
          </w:p>
        </w:tc>
        <w:tc>
          <w:tcPr>
            <w:tcW w:w="2385" w:type="dxa"/>
            <w:vAlign w:val="center"/>
          </w:tcPr>
          <w:p w14:paraId="5E5EBFEE" w14:textId="77777777" w:rsidR="000D5C50" w:rsidRPr="005601D3" w:rsidRDefault="000D5C50" w:rsidP="00CA5D5B">
            <w:pPr>
              <w:spacing w:before="120" w:after="120"/>
              <w:rPr>
                <w:rFonts w:asciiTheme="minorHAnsi" w:hAnsiTheme="minorHAnsi"/>
                <w:sz w:val="20"/>
              </w:rPr>
            </w:pPr>
          </w:p>
        </w:tc>
        <w:tc>
          <w:tcPr>
            <w:tcW w:w="1589" w:type="dxa"/>
            <w:vAlign w:val="center"/>
          </w:tcPr>
          <w:p w14:paraId="73F5E6FF" w14:textId="77777777" w:rsidR="000D5C50" w:rsidRPr="005601D3" w:rsidRDefault="000D5C50" w:rsidP="00CA5D5B">
            <w:pPr>
              <w:spacing w:before="120" w:after="120"/>
              <w:rPr>
                <w:rFonts w:asciiTheme="minorHAnsi" w:hAnsiTheme="minorHAnsi"/>
                <w:sz w:val="20"/>
              </w:rPr>
            </w:pPr>
          </w:p>
        </w:tc>
      </w:tr>
      <w:tr w:rsidR="000D5C50" w:rsidRPr="005601D3" w14:paraId="2857FCEA" w14:textId="77777777" w:rsidTr="00CA5D5B">
        <w:trPr>
          <w:jc w:val="center"/>
        </w:trPr>
        <w:tc>
          <w:tcPr>
            <w:tcW w:w="1413" w:type="dxa"/>
            <w:shd w:val="clear" w:color="auto" w:fill="F2F2F2" w:themeFill="background1" w:themeFillShade="F2"/>
            <w:vAlign w:val="center"/>
          </w:tcPr>
          <w:p w14:paraId="480459EB"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Tutor 2</w:t>
            </w:r>
          </w:p>
        </w:tc>
        <w:tc>
          <w:tcPr>
            <w:tcW w:w="2126" w:type="dxa"/>
            <w:vAlign w:val="center"/>
          </w:tcPr>
          <w:p w14:paraId="69FA6708" w14:textId="77777777" w:rsidR="000D5C50" w:rsidRPr="005601D3" w:rsidRDefault="000D5C50" w:rsidP="00CA5D5B">
            <w:pPr>
              <w:spacing w:before="120" w:after="120"/>
              <w:rPr>
                <w:rFonts w:asciiTheme="minorHAnsi" w:hAnsiTheme="minorHAnsi"/>
                <w:sz w:val="20"/>
              </w:rPr>
            </w:pPr>
          </w:p>
        </w:tc>
        <w:tc>
          <w:tcPr>
            <w:tcW w:w="1346" w:type="dxa"/>
            <w:vAlign w:val="center"/>
          </w:tcPr>
          <w:p w14:paraId="464F95DE" w14:textId="77777777" w:rsidR="000D5C50" w:rsidRPr="005601D3" w:rsidRDefault="000D5C50" w:rsidP="00CA5D5B">
            <w:pPr>
              <w:spacing w:before="120" w:after="120"/>
              <w:rPr>
                <w:rFonts w:asciiTheme="minorHAnsi" w:hAnsiTheme="minorHAnsi"/>
                <w:sz w:val="20"/>
              </w:rPr>
            </w:pPr>
          </w:p>
        </w:tc>
        <w:tc>
          <w:tcPr>
            <w:tcW w:w="1347" w:type="dxa"/>
            <w:vAlign w:val="center"/>
          </w:tcPr>
          <w:p w14:paraId="76353811" w14:textId="77777777" w:rsidR="000D5C50" w:rsidRPr="005601D3" w:rsidRDefault="000D5C50" w:rsidP="00CA5D5B">
            <w:pPr>
              <w:spacing w:before="120" w:after="120"/>
              <w:rPr>
                <w:rFonts w:asciiTheme="minorHAnsi" w:hAnsiTheme="minorHAnsi"/>
                <w:sz w:val="20"/>
              </w:rPr>
            </w:pPr>
          </w:p>
        </w:tc>
        <w:tc>
          <w:tcPr>
            <w:tcW w:w="2385" w:type="dxa"/>
            <w:vAlign w:val="center"/>
          </w:tcPr>
          <w:p w14:paraId="72B4DCE2" w14:textId="77777777" w:rsidR="000D5C50" w:rsidRPr="005601D3" w:rsidRDefault="000D5C50" w:rsidP="00CA5D5B">
            <w:pPr>
              <w:spacing w:before="120" w:after="120"/>
              <w:rPr>
                <w:rFonts w:asciiTheme="minorHAnsi" w:hAnsiTheme="minorHAnsi"/>
                <w:sz w:val="20"/>
              </w:rPr>
            </w:pPr>
          </w:p>
        </w:tc>
        <w:tc>
          <w:tcPr>
            <w:tcW w:w="1589" w:type="dxa"/>
            <w:vAlign w:val="center"/>
          </w:tcPr>
          <w:p w14:paraId="1F8ABBEC" w14:textId="77777777" w:rsidR="000D5C50" w:rsidRPr="005601D3" w:rsidRDefault="000D5C50" w:rsidP="00CA5D5B">
            <w:pPr>
              <w:spacing w:before="120" w:after="120"/>
              <w:rPr>
                <w:rFonts w:asciiTheme="minorHAnsi" w:hAnsiTheme="minorHAnsi"/>
                <w:sz w:val="20"/>
              </w:rPr>
            </w:pPr>
          </w:p>
        </w:tc>
      </w:tr>
      <w:tr w:rsidR="000D5C50" w:rsidRPr="005601D3" w14:paraId="2B872338" w14:textId="77777777" w:rsidTr="00CA5D5B">
        <w:trPr>
          <w:jc w:val="center"/>
        </w:trPr>
        <w:tc>
          <w:tcPr>
            <w:tcW w:w="1413" w:type="dxa"/>
            <w:shd w:val="clear" w:color="auto" w:fill="F2F2F2" w:themeFill="background1" w:themeFillShade="F2"/>
            <w:vAlign w:val="center"/>
          </w:tcPr>
          <w:p w14:paraId="528E6EFB"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Learning Advisors</w:t>
            </w:r>
          </w:p>
        </w:tc>
        <w:tc>
          <w:tcPr>
            <w:tcW w:w="2126" w:type="dxa"/>
            <w:vAlign w:val="center"/>
          </w:tcPr>
          <w:p w14:paraId="3D446215" w14:textId="77777777" w:rsidR="000D5C50" w:rsidRPr="005601D3" w:rsidRDefault="00631B2D" w:rsidP="00CA5D5B">
            <w:pPr>
              <w:spacing w:before="120" w:after="120"/>
              <w:rPr>
                <w:rFonts w:asciiTheme="minorHAnsi" w:hAnsiTheme="minorHAnsi"/>
                <w:sz w:val="20"/>
              </w:rPr>
            </w:pPr>
            <w:hyperlink r:id="rId21" w:history="1">
              <w:r w:rsidR="000D5C50" w:rsidRPr="005601D3">
                <w:rPr>
                  <w:rStyle w:val="Hyperlink"/>
                  <w:rFonts w:asciiTheme="minorHAnsi" w:hAnsiTheme="minorHAnsi"/>
                  <w:sz w:val="20"/>
                </w:rPr>
                <w:t>The Learning Centre</w:t>
              </w:r>
            </w:hyperlink>
          </w:p>
        </w:tc>
        <w:tc>
          <w:tcPr>
            <w:tcW w:w="1346" w:type="dxa"/>
            <w:vAlign w:val="center"/>
          </w:tcPr>
          <w:p w14:paraId="0373A3BD"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JCU Library</w:t>
            </w:r>
          </w:p>
        </w:tc>
        <w:tc>
          <w:tcPr>
            <w:tcW w:w="1347" w:type="dxa"/>
            <w:vAlign w:val="center"/>
          </w:tcPr>
          <w:p w14:paraId="065D308D" w14:textId="7E09796A" w:rsidR="000D5C50" w:rsidRPr="005601D3" w:rsidRDefault="00F34493" w:rsidP="00CA5D5B">
            <w:pPr>
              <w:spacing w:before="120" w:after="120"/>
              <w:rPr>
                <w:rFonts w:asciiTheme="minorHAnsi" w:hAnsiTheme="minorHAnsi"/>
                <w:sz w:val="20"/>
              </w:rPr>
            </w:pPr>
            <w:r>
              <w:rPr>
                <w:rFonts w:asciiTheme="minorHAnsi" w:hAnsiTheme="minorHAnsi"/>
                <w:sz w:val="20"/>
              </w:rPr>
              <w:t>n/a</w:t>
            </w:r>
          </w:p>
        </w:tc>
        <w:tc>
          <w:tcPr>
            <w:tcW w:w="2385" w:type="dxa"/>
            <w:vAlign w:val="center"/>
          </w:tcPr>
          <w:p w14:paraId="401C4F1D" w14:textId="4E6CA730" w:rsidR="000D5C50" w:rsidRPr="005601D3" w:rsidRDefault="00631B2D" w:rsidP="00CA5D5B">
            <w:pPr>
              <w:spacing w:before="120" w:after="120"/>
              <w:rPr>
                <w:rFonts w:asciiTheme="minorHAnsi" w:hAnsiTheme="minorHAnsi"/>
                <w:sz w:val="20"/>
              </w:rPr>
            </w:pPr>
            <w:hyperlink r:id="rId22" w:history="1">
              <w:r w:rsidR="000D5C50" w:rsidRPr="005601D3">
                <w:rPr>
                  <w:rStyle w:val="Hyperlink"/>
                  <w:rFonts w:asciiTheme="minorHAnsi" w:hAnsiTheme="minorHAnsi"/>
                  <w:sz w:val="20"/>
                </w:rPr>
                <w:t>Online contact form</w:t>
              </w:r>
            </w:hyperlink>
          </w:p>
        </w:tc>
        <w:tc>
          <w:tcPr>
            <w:tcW w:w="1589" w:type="dxa"/>
            <w:vAlign w:val="center"/>
          </w:tcPr>
          <w:p w14:paraId="1913E6BA"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 xml:space="preserve">Visit Learning Advice Desk – JCU Library </w:t>
            </w:r>
          </w:p>
        </w:tc>
      </w:tr>
      <w:tr w:rsidR="00B9279E" w:rsidRPr="007C0576" w14:paraId="1CC042D0" w14:textId="77777777" w:rsidTr="00CA5D5B">
        <w:trPr>
          <w:jc w:val="center"/>
        </w:trPr>
        <w:tc>
          <w:tcPr>
            <w:tcW w:w="1413" w:type="dxa"/>
            <w:shd w:val="clear" w:color="auto" w:fill="F2F2F2" w:themeFill="background1" w:themeFillShade="F2"/>
            <w:vAlign w:val="center"/>
          </w:tcPr>
          <w:p w14:paraId="31AE738C" w14:textId="54FBD74A" w:rsidR="00B9279E" w:rsidRPr="00C15D28" w:rsidRDefault="00B9279E" w:rsidP="00CA5D5B">
            <w:pPr>
              <w:spacing w:before="120" w:after="120"/>
              <w:rPr>
                <w:rFonts w:asciiTheme="minorHAnsi" w:hAnsiTheme="minorHAnsi" w:cstheme="minorHAnsi"/>
                <w:sz w:val="20"/>
                <w:szCs w:val="20"/>
              </w:rPr>
            </w:pPr>
            <w:r w:rsidRPr="00B9279E">
              <w:rPr>
                <w:rFonts w:asciiTheme="minorHAnsi" w:hAnsiTheme="minorHAnsi" w:cstheme="minorHAnsi"/>
                <w:sz w:val="20"/>
                <w:szCs w:val="20"/>
              </w:rPr>
              <w:t>Librarian</w:t>
            </w:r>
          </w:p>
        </w:tc>
        <w:tc>
          <w:tcPr>
            <w:tcW w:w="2126" w:type="dxa"/>
            <w:vAlign w:val="center"/>
          </w:tcPr>
          <w:p w14:paraId="0C938945" w14:textId="1E70537F" w:rsidR="00B9279E" w:rsidRPr="00B9279E" w:rsidRDefault="00631B2D" w:rsidP="00CA5D5B">
            <w:pPr>
              <w:spacing w:before="120" w:after="120"/>
              <w:rPr>
                <w:rFonts w:asciiTheme="minorHAnsi" w:hAnsiTheme="minorHAnsi" w:cstheme="minorHAnsi"/>
                <w:sz w:val="20"/>
                <w:szCs w:val="20"/>
              </w:rPr>
            </w:pPr>
            <w:hyperlink r:id="rId23" w:history="1">
              <w:r w:rsidR="006730A3">
                <w:rPr>
                  <w:rStyle w:val="Hyperlink"/>
                  <w:rFonts w:asciiTheme="minorHAnsi" w:hAnsiTheme="minorHAnsi" w:cstheme="minorHAnsi"/>
                  <w:sz w:val="20"/>
                  <w:szCs w:val="20"/>
                </w:rPr>
                <w:t>Your Liaison Librarian</w:t>
              </w:r>
            </w:hyperlink>
          </w:p>
        </w:tc>
        <w:tc>
          <w:tcPr>
            <w:tcW w:w="1346" w:type="dxa"/>
            <w:vAlign w:val="center"/>
          </w:tcPr>
          <w:p w14:paraId="1305D384" w14:textId="084F6C26" w:rsidR="00B9279E" w:rsidRPr="00B9279E" w:rsidRDefault="00B9279E" w:rsidP="00CA5D5B">
            <w:pPr>
              <w:spacing w:before="120" w:after="120"/>
              <w:rPr>
                <w:rFonts w:asciiTheme="minorHAnsi" w:hAnsiTheme="minorHAnsi" w:cstheme="minorHAnsi"/>
                <w:sz w:val="20"/>
                <w:szCs w:val="20"/>
              </w:rPr>
            </w:pPr>
            <w:r w:rsidRPr="00B9279E">
              <w:rPr>
                <w:rFonts w:asciiTheme="minorHAnsi" w:hAnsiTheme="minorHAnsi" w:cstheme="minorHAnsi"/>
                <w:sz w:val="20"/>
                <w:szCs w:val="20"/>
              </w:rPr>
              <w:t xml:space="preserve">JCU </w:t>
            </w:r>
            <w:hyperlink r:id="rId24" w:history="1">
              <w:r w:rsidRPr="00B9279E">
                <w:rPr>
                  <w:rStyle w:val="Hyperlink"/>
                  <w:rFonts w:asciiTheme="minorHAnsi" w:hAnsiTheme="minorHAnsi" w:cstheme="minorHAnsi"/>
                  <w:sz w:val="20"/>
                  <w:szCs w:val="20"/>
                </w:rPr>
                <w:t>Library</w:t>
              </w:r>
            </w:hyperlink>
          </w:p>
        </w:tc>
        <w:tc>
          <w:tcPr>
            <w:tcW w:w="1347" w:type="dxa"/>
            <w:vAlign w:val="center"/>
          </w:tcPr>
          <w:p w14:paraId="61903250" w14:textId="38D4796E" w:rsidR="00B9279E" w:rsidRPr="00B9279E" w:rsidRDefault="00F34493" w:rsidP="00CA5D5B">
            <w:pPr>
              <w:spacing w:before="120" w:after="120"/>
              <w:rPr>
                <w:rFonts w:asciiTheme="minorHAnsi" w:hAnsiTheme="minorHAnsi" w:cstheme="minorHAnsi"/>
                <w:sz w:val="20"/>
                <w:szCs w:val="20"/>
              </w:rPr>
            </w:pPr>
            <w:r>
              <w:rPr>
                <w:rFonts w:asciiTheme="minorHAnsi" w:hAnsiTheme="minorHAnsi" w:cstheme="minorHAnsi"/>
                <w:sz w:val="20"/>
                <w:szCs w:val="20"/>
              </w:rPr>
              <w:t>n/a</w:t>
            </w:r>
          </w:p>
        </w:tc>
        <w:tc>
          <w:tcPr>
            <w:tcW w:w="2385" w:type="dxa"/>
            <w:vAlign w:val="center"/>
          </w:tcPr>
          <w:p w14:paraId="73E70C36" w14:textId="36149C10" w:rsidR="00B9279E" w:rsidRPr="00B9279E" w:rsidRDefault="00B9279E" w:rsidP="00CA5D5B">
            <w:pPr>
              <w:spacing w:before="120" w:after="120"/>
              <w:rPr>
                <w:rFonts w:asciiTheme="minorHAnsi" w:hAnsiTheme="minorHAnsi" w:cstheme="minorHAnsi"/>
                <w:sz w:val="20"/>
                <w:szCs w:val="20"/>
              </w:rPr>
            </w:pPr>
            <w:r>
              <w:rPr>
                <w:rFonts w:asciiTheme="minorHAnsi" w:hAnsiTheme="minorHAnsi" w:cstheme="minorHAnsi"/>
                <w:sz w:val="20"/>
                <w:szCs w:val="20"/>
              </w:rPr>
              <w:t xml:space="preserve">Library </w:t>
            </w:r>
            <w:hyperlink r:id="rId25" w:history="1">
              <w:r w:rsidRPr="00B9279E">
                <w:rPr>
                  <w:rStyle w:val="Hyperlink"/>
                  <w:rFonts w:asciiTheme="minorHAnsi" w:hAnsiTheme="minorHAnsi" w:cstheme="minorHAnsi"/>
                  <w:sz w:val="20"/>
                  <w:szCs w:val="20"/>
                </w:rPr>
                <w:t>contacts</w:t>
              </w:r>
            </w:hyperlink>
            <w:r>
              <w:rPr>
                <w:rFonts w:asciiTheme="minorHAnsi" w:hAnsiTheme="minorHAnsi" w:cstheme="minorHAnsi"/>
                <w:sz w:val="20"/>
                <w:szCs w:val="20"/>
              </w:rPr>
              <w:t xml:space="preserve"> </w:t>
            </w:r>
          </w:p>
        </w:tc>
        <w:tc>
          <w:tcPr>
            <w:tcW w:w="1589" w:type="dxa"/>
            <w:vAlign w:val="center"/>
          </w:tcPr>
          <w:p w14:paraId="01CC7C11" w14:textId="6CAE5F59" w:rsidR="00B9279E" w:rsidRPr="00B9279E" w:rsidRDefault="00B9279E" w:rsidP="00CA5D5B">
            <w:pPr>
              <w:spacing w:before="120" w:after="120"/>
              <w:rPr>
                <w:rFonts w:asciiTheme="minorHAnsi" w:hAnsiTheme="minorHAnsi" w:cstheme="minorHAnsi"/>
                <w:sz w:val="20"/>
                <w:szCs w:val="20"/>
              </w:rPr>
            </w:pPr>
          </w:p>
        </w:tc>
      </w:tr>
    </w:tbl>
    <w:p w14:paraId="7A5EF747" w14:textId="77777777" w:rsidR="000D5C50" w:rsidRPr="005601D3" w:rsidRDefault="000D5C50" w:rsidP="000D5C50">
      <w:pPr>
        <w:rPr>
          <w:rFonts w:asciiTheme="minorHAnsi" w:hAnsiTheme="minorHAnsi"/>
        </w:rPr>
      </w:pPr>
      <w:r w:rsidRPr="005601D3">
        <w:rPr>
          <w:rFonts w:asciiTheme="minorHAnsi" w:hAnsiTheme="minorHAnsi"/>
        </w:rPr>
        <w:t>*Other consultation times by appointment only.</w:t>
      </w:r>
    </w:p>
    <w:p w14:paraId="5BE5B51D" w14:textId="77777777" w:rsidR="000D5C50" w:rsidRPr="00CA5D5B" w:rsidRDefault="000D5C50" w:rsidP="00CA5D5B">
      <w:pPr>
        <w:rPr>
          <w:lang w:eastAsia="en-US"/>
        </w:rPr>
      </w:pPr>
    </w:p>
    <w:p w14:paraId="34548F4B" w14:textId="77777777" w:rsidR="004D6781" w:rsidRPr="005601D3" w:rsidRDefault="00366D25" w:rsidP="004D6781">
      <w:pPr>
        <w:pStyle w:val="Heading2"/>
        <w:rPr>
          <w:rFonts w:asciiTheme="minorHAnsi" w:hAnsiTheme="minorHAnsi"/>
        </w:rPr>
      </w:pPr>
      <w:bookmarkStart w:id="8" w:name="_Toc78204281"/>
      <w:bookmarkStart w:id="9" w:name="_Toc78204361"/>
      <w:bookmarkStart w:id="10" w:name="_Toc78205528"/>
      <w:bookmarkStart w:id="11" w:name="_Toc146872884"/>
      <w:bookmarkEnd w:id="8"/>
      <w:bookmarkEnd w:id="9"/>
      <w:bookmarkEnd w:id="10"/>
      <w:r w:rsidRPr="005601D3">
        <w:rPr>
          <w:rFonts w:asciiTheme="minorHAnsi" w:hAnsiTheme="minorHAnsi"/>
        </w:rPr>
        <w:t>Subject description</w:t>
      </w:r>
      <w:bookmarkEnd w:id="11"/>
    </w:p>
    <w:p w14:paraId="563B9C33" w14:textId="49A78168" w:rsidR="00F34493" w:rsidRPr="00F34493" w:rsidRDefault="00F34493" w:rsidP="00F34493">
      <w:pPr>
        <w:ind w:left="227" w:hanging="227"/>
        <w:rPr>
          <w:rFonts w:asciiTheme="minorHAnsi" w:hAnsiTheme="minorHAnsi" w:cstheme="minorHAnsi"/>
        </w:rPr>
      </w:pPr>
      <w:r w:rsidRPr="00F34493">
        <w:rPr>
          <w:rFonts w:asciiTheme="minorHAnsi" w:hAnsiTheme="minorHAnsi" w:cstheme="minorHAnsi"/>
        </w:rPr>
        <w:t>[Type here]</w:t>
      </w:r>
    </w:p>
    <w:p w14:paraId="40E1FA81" w14:textId="77777777" w:rsidR="00E36EAC"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 xml:space="preserve">Insert subject description, as in the CSDB. Ensure there is </w:t>
      </w:r>
      <w:r w:rsidRPr="004657F0">
        <w:rPr>
          <w:rFonts w:asciiTheme="minorHAnsi" w:hAnsiTheme="minorHAnsi" w:cstheme="minorHAnsi"/>
          <w:b/>
          <w:color w:val="948A54"/>
          <w:u w:val="single"/>
        </w:rPr>
        <w:t>no variation</w:t>
      </w:r>
      <w:r w:rsidRPr="004657F0">
        <w:rPr>
          <w:rFonts w:asciiTheme="minorHAnsi" w:hAnsiTheme="minorHAnsi" w:cstheme="minorHAnsi"/>
          <w:color w:val="948A54"/>
        </w:rPr>
        <w:t xml:space="preserve"> on the CSDB entry.</w:t>
      </w:r>
      <w:r w:rsidR="00E36EAC">
        <w:rPr>
          <w:rFonts w:asciiTheme="minorHAnsi" w:hAnsiTheme="minorHAnsi" w:cstheme="minorHAnsi"/>
          <w:color w:val="948A54"/>
        </w:rPr>
        <w:t xml:space="preserve"> </w:t>
      </w:r>
    </w:p>
    <w:p w14:paraId="2A7E0227" w14:textId="60E15E0D" w:rsidR="00217313" w:rsidRPr="004657F0" w:rsidRDefault="00E36EAC" w:rsidP="00217313">
      <w:pPr>
        <w:jc w:val="both"/>
        <w:rPr>
          <w:rFonts w:asciiTheme="minorHAnsi" w:hAnsiTheme="minorHAnsi" w:cstheme="minorHAnsi"/>
          <w:color w:val="948A54"/>
        </w:rPr>
      </w:pPr>
      <w:r>
        <w:rPr>
          <w:rFonts w:asciiTheme="minorHAnsi" w:hAnsiTheme="minorHAnsi" w:cstheme="minorHAnsi"/>
          <w:color w:val="948A54"/>
        </w:rPr>
        <w:t>Staff using Subject Outline generating tool MUST NOT change text imported from CSDB.</w:t>
      </w:r>
    </w:p>
    <w:p w14:paraId="37DC0613" w14:textId="66E61DE6" w:rsidR="00707839" w:rsidRPr="005601D3" w:rsidRDefault="00217313" w:rsidP="004D6781">
      <w:pPr>
        <w:rPr>
          <w:rFonts w:asciiTheme="minorHAnsi" w:hAnsiTheme="minorHAnsi"/>
        </w:rPr>
      </w:pPr>
      <w:r w:rsidRPr="005601D3" w:rsidDel="00217313">
        <w:rPr>
          <w:rFonts w:asciiTheme="minorHAnsi" w:hAnsiTheme="minorHAnsi"/>
        </w:rPr>
        <w:t xml:space="preserve"> </w:t>
      </w:r>
    </w:p>
    <w:p w14:paraId="0EE1DCA0" w14:textId="6EC6611D" w:rsidR="00707839" w:rsidRPr="005601D3" w:rsidRDefault="00707839" w:rsidP="00707839">
      <w:pPr>
        <w:pStyle w:val="Heading2"/>
        <w:rPr>
          <w:rFonts w:asciiTheme="minorHAnsi" w:hAnsiTheme="minorHAnsi"/>
        </w:rPr>
      </w:pPr>
      <w:bookmarkStart w:id="12" w:name="_Toc146872885"/>
      <w:r w:rsidRPr="005601D3">
        <w:rPr>
          <w:rFonts w:asciiTheme="minorHAnsi" w:hAnsiTheme="minorHAnsi"/>
        </w:rPr>
        <w:t>Subject learning outcomes</w:t>
      </w:r>
      <w:r w:rsidR="003659CC" w:rsidRPr="005601D3">
        <w:rPr>
          <w:rFonts w:asciiTheme="minorHAnsi" w:hAnsiTheme="minorHAnsi"/>
        </w:rPr>
        <w:t xml:space="preserve"> and </w:t>
      </w:r>
      <w:r w:rsidR="00A2325E" w:rsidRPr="005601D3">
        <w:rPr>
          <w:rFonts w:asciiTheme="minorHAnsi" w:hAnsiTheme="minorHAnsi"/>
        </w:rPr>
        <w:t>course learning outcomes</w:t>
      </w:r>
      <w:bookmarkEnd w:id="12"/>
    </w:p>
    <w:p w14:paraId="08347E63" w14:textId="77777777" w:rsidR="00E36EAC"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 xml:space="preserve">Insert outcomes, as in the CSDB. Ensure there is </w:t>
      </w:r>
      <w:r w:rsidRPr="004657F0">
        <w:rPr>
          <w:rFonts w:asciiTheme="minorHAnsi" w:hAnsiTheme="minorHAnsi" w:cstheme="minorHAnsi"/>
          <w:b/>
          <w:color w:val="948A54"/>
          <w:u w:val="single"/>
        </w:rPr>
        <w:t>no variation</w:t>
      </w:r>
      <w:r w:rsidRPr="004657F0">
        <w:rPr>
          <w:rFonts w:asciiTheme="minorHAnsi" w:hAnsiTheme="minorHAnsi" w:cstheme="minorHAnsi"/>
          <w:color w:val="948A54"/>
        </w:rPr>
        <w:t xml:space="preserve"> on the CSDB entry.</w:t>
      </w:r>
      <w:r w:rsidR="00E36EAC">
        <w:rPr>
          <w:rFonts w:asciiTheme="minorHAnsi" w:hAnsiTheme="minorHAnsi" w:cstheme="minorHAnsi"/>
          <w:color w:val="948A54"/>
        </w:rPr>
        <w:t xml:space="preserve"> </w:t>
      </w:r>
    </w:p>
    <w:p w14:paraId="33156528" w14:textId="20F593D1" w:rsidR="00217313" w:rsidRPr="004657F0" w:rsidRDefault="00E36EAC" w:rsidP="00217313">
      <w:pPr>
        <w:jc w:val="both"/>
        <w:rPr>
          <w:rFonts w:asciiTheme="minorHAnsi" w:hAnsiTheme="minorHAnsi" w:cstheme="minorHAnsi"/>
          <w:color w:val="948A54"/>
        </w:rPr>
      </w:pPr>
      <w:r>
        <w:rPr>
          <w:rFonts w:asciiTheme="minorHAnsi" w:hAnsiTheme="minorHAnsi" w:cstheme="minorHAnsi"/>
          <w:color w:val="948A54"/>
        </w:rPr>
        <w:t>Staff using Subject Outline generating tool MUST NOT change text imported from CSDB.</w:t>
      </w:r>
    </w:p>
    <w:p w14:paraId="0A28D57F" w14:textId="77777777" w:rsidR="00217313" w:rsidRDefault="00217313" w:rsidP="00366D25">
      <w:pPr>
        <w:rPr>
          <w:rFonts w:asciiTheme="minorHAnsi" w:hAnsiTheme="minorHAnsi"/>
        </w:rPr>
      </w:pPr>
    </w:p>
    <w:p w14:paraId="09D991D0" w14:textId="48E1429F" w:rsidR="00366D25" w:rsidRPr="00F34493" w:rsidRDefault="00CD4068" w:rsidP="00366D25">
      <w:pPr>
        <w:rPr>
          <w:rFonts w:asciiTheme="minorHAnsi" w:hAnsiTheme="minorHAnsi"/>
        </w:rPr>
      </w:pPr>
      <w:r w:rsidRPr="00F34493">
        <w:rPr>
          <w:rFonts w:asciiTheme="minorHAnsi" w:hAnsiTheme="minorHAnsi"/>
        </w:rPr>
        <w:t>On successful completion of this subject, you will be able to</w:t>
      </w:r>
      <w:r w:rsidR="00366D25" w:rsidRPr="00F34493">
        <w:rPr>
          <w:rFonts w:asciiTheme="minorHAnsi" w:hAnsiTheme="minorHAnsi"/>
        </w:rPr>
        <w:t>:</w:t>
      </w:r>
    </w:p>
    <w:p w14:paraId="7ABB8810" w14:textId="77777777" w:rsidR="00366D25" w:rsidRPr="00F34493" w:rsidRDefault="005F341F" w:rsidP="00344CE0">
      <w:pPr>
        <w:pStyle w:val="ListParagraph"/>
        <w:rPr>
          <w:sz w:val="24"/>
        </w:rPr>
      </w:pPr>
      <w:r w:rsidRPr="00F34493">
        <w:rPr>
          <w:sz w:val="24"/>
        </w:rPr>
        <w:t>[Type here]</w:t>
      </w:r>
    </w:p>
    <w:p w14:paraId="075FD42A" w14:textId="77777777" w:rsidR="00B006D7" w:rsidRPr="00F34493" w:rsidRDefault="00B006D7" w:rsidP="00344CE0">
      <w:pPr>
        <w:pStyle w:val="ListParagraph"/>
        <w:rPr>
          <w:sz w:val="24"/>
        </w:rPr>
      </w:pPr>
    </w:p>
    <w:p w14:paraId="266F94F1" w14:textId="77777777" w:rsidR="00F90635" w:rsidRPr="005601D3" w:rsidRDefault="00F90635" w:rsidP="00701AC3">
      <w:pPr>
        <w:rPr>
          <w:rFonts w:asciiTheme="minorHAnsi" w:hAnsiTheme="minorHAnsi"/>
        </w:rPr>
      </w:pPr>
    </w:p>
    <w:p w14:paraId="025AF699" w14:textId="42FF4D98" w:rsidR="00701AC3" w:rsidRPr="005601D3" w:rsidRDefault="00366D25" w:rsidP="005E46E3">
      <w:pPr>
        <w:rPr>
          <w:rFonts w:asciiTheme="minorHAnsi" w:hAnsiTheme="minorHAnsi"/>
        </w:rPr>
      </w:pPr>
      <w:r w:rsidRPr="005601D3">
        <w:rPr>
          <w:rFonts w:asciiTheme="minorHAnsi" w:hAnsiTheme="minorHAnsi"/>
        </w:rPr>
        <w:t xml:space="preserve">These outcomes will contribute to your overall achievement of </w:t>
      </w:r>
      <w:hyperlink r:id="rId26" w:history="1">
        <w:r w:rsidRPr="00B21B70">
          <w:rPr>
            <w:rStyle w:val="Hyperlink"/>
            <w:rFonts w:asciiTheme="minorHAnsi" w:hAnsiTheme="minorHAnsi"/>
            <w:bCs/>
          </w:rPr>
          <w:t>course learning outcomes</w:t>
        </w:r>
      </w:hyperlink>
      <w:r w:rsidRPr="00B21B70">
        <w:rPr>
          <w:rFonts w:asciiTheme="minorHAnsi" w:hAnsiTheme="minorHAnsi"/>
          <w:bCs/>
        </w:rPr>
        <w:t>.</w:t>
      </w:r>
    </w:p>
    <w:p w14:paraId="51E55CB3" w14:textId="77777777" w:rsidR="00987B62" w:rsidRPr="005601D3" w:rsidRDefault="00987B62" w:rsidP="005E46E3">
      <w:pPr>
        <w:rPr>
          <w:rFonts w:asciiTheme="minorHAnsi" w:hAnsiTheme="minorHAnsi"/>
        </w:rPr>
      </w:pPr>
    </w:p>
    <w:p w14:paraId="672232A4" w14:textId="77777777" w:rsidR="00172522" w:rsidRPr="005601D3" w:rsidRDefault="00172522" w:rsidP="005E46E3">
      <w:pPr>
        <w:pStyle w:val="Heading2"/>
        <w:rPr>
          <w:rFonts w:asciiTheme="minorHAnsi" w:hAnsiTheme="minorHAnsi"/>
        </w:rPr>
      </w:pPr>
      <w:bookmarkStart w:id="13" w:name="_Toc146872886"/>
      <w:r w:rsidRPr="005601D3">
        <w:rPr>
          <w:rFonts w:asciiTheme="minorHAnsi" w:hAnsiTheme="minorHAnsi"/>
        </w:rPr>
        <w:t>Student feedback on subject</w:t>
      </w:r>
      <w:r w:rsidR="0079255B" w:rsidRPr="005601D3">
        <w:rPr>
          <w:rFonts w:asciiTheme="minorHAnsi" w:hAnsiTheme="minorHAnsi"/>
        </w:rPr>
        <w:t xml:space="preserve"> </w:t>
      </w:r>
      <w:r w:rsidR="004318FB" w:rsidRPr="005601D3">
        <w:rPr>
          <w:rFonts w:asciiTheme="minorHAnsi" w:hAnsiTheme="minorHAnsi"/>
        </w:rPr>
        <w:t>and teaching</w:t>
      </w:r>
      <w:bookmarkEnd w:id="13"/>
    </w:p>
    <w:p w14:paraId="78677127" w14:textId="68724FA5" w:rsidR="00B360EB" w:rsidRPr="00B360EB" w:rsidRDefault="00B360EB" w:rsidP="005E46E3">
      <w:pPr>
        <w:rPr>
          <w:rFonts w:asciiTheme="minorHAnsi" w:hAnsiTheme="minorHAnsi" w:cstheme="minorHAnsi"/>
        </w:rPr>
      </w:pPr>
      <w:r w:rsidRPr="00B360EB">
        <w:rPr>
          <w:rFonts w:asciiTheme="minorHAnsi" w:hAnsiTheme="minorHAnsi" w:cstheme="minorHAnsi"/>
          <w:color w:val="000000"/>
          <w:shd w:val="clear" w:color="auto" w:fill="FFFFFF"/>
        </w:rPr>
        <w:t>Students are at the heart of JCU and as part of our commitment to improving the quality of our subjects and teaching, we regularly seek feedback on the JCU student experience.</w:t>
      </w:r>
    </w:p>
    <w:p w14:paraId="25FDA1D6" w14:textId="4087E87F" w:rsidR="00172522" w:rsidRDefault="00172522" w:rsidP="005E46E3">
      <w:pPr>
        <w:rPr>
          <w:rFonts w:asciiTheme="minorHAnsi" w:hAnsiTheme="minorHAnsi"/>
        </w:rPr>
      </w:pPr>
      <w:proofErr w:type="spellStart"/>
      <w:r w:rsidRPr="005601D3">
        <w:rPr>
          <w:rFonts w:asciiTheme="minorHAnsi" w:hAnsiTheme="minorHAnsi"/>
          <w:b/>
          <w:i/>
        </w:rPr>
        <w:t>YourJCU</w:t>
      </w:r>
      <w:proofErr w:type="spellEnd"/>
      <w:r w:rsidRPr="005601D3">
        <w:rPr>
          <w:rFonts w:asciiTheme="minorHAnsi" w:hAnsiTheme="minorHAnsi"/>
          <w:b/>
          <w:i/>
        </w:rPr>
        <w:t xml:space="preserve"> Surveys</w:t>
      </w:r>
      <w:r w:rsidRPr="005601D3">
        <w:rPr>
          <w:rFonts w:asciiTheme="minorHAnsi" w:hAnsiTheme="minorHAnsi"/>
        </w:rPr>
        <w:t xml:space="preserve"> are available to all students through </w:t>
      </w:r>
      <w:hyperlink r:id="rId27" w:history="1">
        <w:r w:rsidRPr="005601D3">
          <w:rPr>
            <w:rStyle w:val="Hyperlink"/>
            <w:rFonts w:asciiTheme="minorHAnsi" w:hAnsiTheme="minorHAnsi"/>
          </w:rPr>
          <w:t>LearnJCU</w:t>
        </w:r>
      </w:hyperlink>
      <w:r w:rsidR="006F605B" w:rsidRPr="005601D3">
        <w:rPr>
          <w:rFonts w:asciiTheme="minorHAnsi" w:hAnsiTheme="minorHAnsi"/>
        </w:rPr>
        <w:t xml:space="preserve">. </w:t>
      </w:r>
      <w:r w:rsidRPr="005601D3">
        <w:rPr>
          <w:rFonts w:asciiTheme="minorHAnsi" w:hAnsiTheme="minorHAnsi"/>
        </w:rPr>
        <w:t xml:space="preserve">You will receive an email invitation when the survey opens. </w:t>
      </w:r>
    </w:p>
    <w:p w14:paraId="25DC164F" w14:textId="77777777" w:rsidR="00C84B77" w:rsidRPr="005601D3" w:rsidRDefault="00C84B77" w:rsidP="005E46E3">
      <w:pPr>
        <w:rPr>
          <w:rFonts w:asciiTheme="minorHAnsi" w:hAnsiTheme="minorHAnsi"/>
        </w:rPr>
      </w:pPr>
    </w:p>
    <w:p w14:paraId="0E364392" w14:textId="77777777" w:rsidR="00172522" w:rsidRPr="005601D3" w:rsidRDefault="00172522" w:rsidP="005E46E3">
      <w:pPr>
        <w:rPr>
          <w:rFonts w:asciiTheme="minorHAnsi" w:hAnsiTheme="minorHAnsi"/>
        </w:rPr>
      </w:pPr>
      <w:r w:rsidRPr="005601D3">
        <w:rPr>
          <w:rFonts w:asciiTheme="minorHAnsi" w:hAnsiTheme="minorHAnsi"/>
        </w:rPr>
        <w:t>In response to previous student feedback and other data, the following enhancements to this subject have been made:</w:t>
      </w:r>
    </w:p>
    <w:p w14:paraId="5E3C22C6" w14:textId="1E0F8260" w:rsidR="00217313" w:rsidRPr="004657F0" w:rsidRDefault="00217313" w:rsidP="00217313">
      <w:pPr>
        <w:pStyle w:val="ListParagraph"/>
        <w:rPr>
          <w:rFonts w:cstheme="minorHAnsi"/>
        </w:rPr>
      </w:pPr>
      <w:r w:rsidRPr="00BE7AB3">
        <w:rPr>
          <w:rFonts w:cstheme="minorHAnsi"/>
          <w:sz w:val="24"/>
        </w:rPr>
        <w:t>[</w:t>
      </w:r>
      <w:r w:rsidR="00BE7AB3" w:rsidRPr="00BE7AB3">
        <w:rPr>
          <w:rFonts w:cstheme="minorHAnsi"/>
          <w:sz w:val="24"/>
        </w:rPr>
        <w:t>type here</w:t>
      </w:r>
      <w:r w:rsidRPr="00BE7AB3">
        <w:rPr>
          <w:rFonts w:cstheme="minorHAnsi"/>
          <w:sz w:val="24"/>
        </w:rPr>
        <w:t>]</w:t>
      </w:r>
      <w:r w:rsidR="00BE7AB3">
        <w:rPr>
          <w:rFonts w:cstheme="minorHAnsi"/>
        </w:rPr>
        <w:t xml:space="preserve"> </w:t>
      </w:r>
      <w:r w:rsidR="00BE7AB3" w:rsidRPr="004657F0">
        <w:rPr>
          <w:rFonts w:cstheme="minorHAnsi"/>
          <w:color w:val="948A54"/>
        </w:rPr>
        <w:t>Outline change</w:t>
      </w:r>
    </w:p>
    <w:p w14:paraId="6CEBF6F9" w14:textId="09DDD980" w:rsidR="00217313" w:rsidRDefault="00217313">
      <w:pPr>
        <w:pStyle w:val="ListParagraph"/>
      </w:pPr>
      <w:r w:rsidRPr="005601D3" w:rsidDel="00217313">
        <w:lastRenderedPageBreak/>
        <w:t xml:space="preserve"> </w:t>
      </w:r>
    </w:p>
    <w:p w14:paraId="185D2D7A" w14:textId="2C727D5E" w:rsidR="00217313" w:rsidRPr="004657F0"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 xml:space="preserve">Close the loop by outlining the ways in which you have responded to previous student feedback about this subject. Consider incorporating both quantitative and qualitative feedback from the </w:t>
      </w:r>
      <w:proofErr w:type="spellStart"/>
      <w:r w:rsidRPr="004657F0">
        <w:rPr>
          <w:rFonts w:asciiTheme="minorHAnsi" w:hAnsiTheme="minorHAnsi" w:cstheme="minorHAnsi"/>
          <w:b/>
          <w:color w:val="948A54"/>
        </w:rPr>
        <w:t>YourJCU</w:t>
      </w:r>
      <w:proofErr w:type="spellEnd"/>
      <w:r w:rsidRPr="004657F0">
        <w:rPr>
          <w:rFonts w:asciiTheme="minorHAnsi" w:hAnsiTheme="minorHAnsi" w:cstheme="minorHAnsi"/>
          <w:b/>
          <w:color w:val="948A54"/>
        </w:rPr>
        <w:t xml:space="preserve"> Subject Survey</w:t>
      </w:r>
      <w:r w:rsidRPr="004657F0">
        <w:rPr>
          <w:rFonts w:asciiTheme="minorHAnsi" w:hAnsiTheme="minorHAnsi" w:cstheme="minorHAnsi"/>
          <w:color w:val="948A54"/>
        </w:rPr>
        <w:t xml:space="preserve"> of the subject’s previous delivery. Examples may include: the student report aggregated frequency graph; mean scores or percentage agreements; a small sample of anonymous student comments; and/or your own narrative summary of student feedback.</w:t>
      </w:r>
    </w:p>
    <w:p w14:paraId="707DEA57" w14:textId="4313EF04" w:rsidR="000857B3" w:rsidRPr="005601D3" w:rsidRDefault="00217313" w:rsidP="005E46E3">
      <w:pPr>
        <w:rPr>
          <w:rFonts w:asciiTheme="minorHAnsi" w:hAnsiTheme="minorHAnsi"/>
        </w:rPr>
      </w:pPr>
      <w:r w:rsidRPr="005601D3" w:rsidDel="00217313">
        <w:t xml:space="preserve"> </w:t>
      </w:r>
    </w:p>
    <w:p w14:paraId="29940B0F" w14:textId="77777777" w:rsidR="00366D25" w:rsidRPr="005601D3" w:rsidRDefault="00172522" w:rsidP="005E46E3">
      <w:pPr>
        <w:pStyle w:val="Heading2"/>
        <w:rPr>
          <w:rFonts w:asciiTheme="minorHAnsi" w:hAnsiTheme="minorHAnsi"/>
        </w:rPr>
      </w:pPr>
      <w:bookmarkStart w:id="14" w:name="_Toc146872887"/>
      <w:r w:rsidRPr="005601D3">
        <w:rPr>
          <w:rFonts w:asciiTheme="minorHAnsi" w:hAnsiTheme="minorHAnsi"/>
        </w:rPr>
        <w:t>Subject resources and special requirements</w:t>
      </w:r>
      <w:bookmarkEnd w:id="14"/>
    </w:p>
    <w:p w14:paraId="3616D64E" w14:textId="77777777" w:rsidR="00AE1796" w:rsidRDefault="00AE1796" w:rsidP="00AE1796">
      <w:pPr>
        <w:rPr>
          <w:rFonts w:asciiTheme="minorHAnsi" w:hAnsiTheme="minorHAnsi"/>
        </w:rPr>
      </w:pPr>
      <w:r w:rsidRPr="005601D3">
        <w:rPr>
          <w:rFonts w:asciiTheme="minorHAnsi" w:hAnsiTheme="minorHAnsi"/>
        </w:rPr>
        <w:t xml:space="preserve">All subject readings and resources, including journal articles, book chapters, websites, videos, print and </w:t>
      </w:r>
      <w:proofErr w:type="spellStart"/>
      <w:r w:rsidRPr="005601D3">
        <w:rPr>
          <w:rFonts w:asciiTheme="minorHAnsi" w:hAnsiTheme="minorHAnsi"/>
        </w:rPr>
        <w:t>eTextbooks</w:t>
      </w:r>
      <w:proofErr w:type="spellEnd"/>
      <w:r w:rsidRPr="005601D3">
        <w:rPr>
          <w:rFonts w:asciiTheme="minorHAnsi" w:hAnsiTheme="minorHAnsi"/>
        </w:rPr>
        <w:t xml:space="preserve">, are available to view online from your </w:t>
      </w:r>
      <w:r w:rsidRPr="005601D3">
        <w:rPr>
          <w:rFonts w:asciiTheme="minorHAnsi" w:hAnsiTheme="minorHAnsi"/>
          <w:i/>
        </w:rPr>
        <w:t>Readings list</w:t>
      </w:r>
      <w:r w:rsidRPr="005601D3">
        <w:rPr>
          <w:rFonts w:asciiTheme="minorHAnsi" w:hAnsiTheme="minorHAnsi"/>
        </w:rPr>
        <w:t xml:space="preserve"> via your LearnJCU subject site. </w:t>
      </w:r>
    </w:p>
    <w:p w14:paraId="47A96059" w14:textId="77777777" w:rsidR="00B21B70" w:rsidRDefault="00B21B70" w:rsidP="00FE2D20">
      <w:pPr>
        <w:jc w:val="both"/>
        <w:rPr>
          <w:rFonts w:asciiTheme="minorHAnsi" w:hAnsiTheme="minorHAnsi" w:cstheme="minorHAnsi"/>
          <w:color w:val="948A54"/>
        </w:rPr>
      </w:pPr>
    </w:p>
    <w:p w14:paraId="27BFAF4F" w14:textId="6A69DC79" w:rsidR="00FE2D20" w:rsidRPr="004657F0" w:rsidRDefault="00681728" w:rsidP="00FE2D20">
      <w:pPr>
        <w:jc w:val="both"/>
        <w:rPr>
          <w:rFonts w:asciiTheme="minorHAnsi" w:hAnsiTheme="minorHAnsi" w:cstheme="minorHAnsi"/>
          <w:color w:val="948A54"/>
        </w:rPr>
      </w:pPr>
      <w:r w:rsidRPr="004657F0">
        <w:rPr>
          <w:rFonts w:asciiTheme="minorHAnsi" w:hAnsiTheme="minorHAnsi" w:cstheme="minorHAnsi"/>
          <w:color w:val="948A54"/>
        </w:rPr>
        <w:t xml:space="preserve">Use the </w:t>
      </w:r>
      <w:r w:rsidRPr="004657F0">
        <w:rPr>
          <w:rFonts w:asciiTheme="minorHAnsi" w:hAnsiTheme="minorHAnsi" w:cstheme="minorHAnsi"/>
          <w:b/>
          <w:i/>
          <w:color w:val="948A54"/>
        </w:rPr>
        <w:t>Readings</w:t>
      </w:r>
      <w:r w:rsidRPr="004657F0">
        <w:rPr>
          <w:rFonts w:asciiTheme="minorHAnsi" w:hAnsiTheme="minorHAnsi" w:cstheme="minorHAnsi"/>
          <w:color w:val="948A54"/>
        </w:rPr>
        <w:t xml:space="preserve"> platform for all your readings and other resources, </w:t>
      </w:r>
      <w:r w:rsidRPr="007C0576">
        <w:rPr>
          <w:rFonts w:asciiTheme="minorHAnsi" w:hAnsiTheme="minorHAnsi" w:cstheme="minorHAnsi"/>
          <w:b/>
          <w:bCs/>
          <w:color w:val="948A54"/>
        </w:rPr>
        <w:t>including prescribed</w:t>
      </w:r>
      <w:r w:rsidR="00C43FBC">
        <w:rPr>
          <w:rFonts w:asciiTheme="minorHAnsi" w:hAnsiTheme="minorHAnsi" w:cstheme="minorHAnsi"/>
          <w:b/>
          <w:bCs/>
          <w:color w:val="948A54"/>
        </w:rPr>
        <w:t xml:space="preserve"> and recommended</w:t>
      </w:r>
      <w:r w:rsidRPr="007C0576">
        <w:rPr>
          <w:rFonts w:asciiTheme="minorHAnsi" w:hAnsiTheme="minorHAnsi" w:cstheme="minorHAnsi"/>
          <w:b/>
          <w:bCs/>
          <w:color w:val="948A54"/>
        </w:rPr>
        <w:t xml:space="preserve"> textbooks</w:t>
      </w:r>
      <w:r w:rsidRPr="004657F0">
        <w:rPr>
          <w:rFonts w:asciiTheme="minorHAnsi" w:hAnsiTheme="minorHAnsi" w:cstheme="minorHAnsi"/>
          <w:color w:val="948A54"/>
        </w:rPr>
        <w:t xml:space="preserve">, </w:t>
      </w:r>
      <w:proofErr w:type="spellStart"/>
      <w:r w:rsidRPr="004657F0">
        <w:rPr>
          <w:rFonts w:asciiTheme="minorHAnsi" w:hAnsiTheme="minorHAnsi" w:cstheme="minorHAnsi"/>
          <w:color w:val="948A54"/>
        </w:rPr>
        <w:t>eTextbooks</w:t>
      </w:r>
      <w:proofErr w:type="spellEnd"/>
      <w:r w:rsidRPr="004657F0">
        <w:rPr>
          <w:rFonts w:asciiTheme="minorHAnsi" w:hAnsiTheme="minorHAnsi" w:cstheme="minorHAnsi"/>
          <w:color w:val="948A54"/>
        </w:rPr>
        <w:t>, journal articles, digitised chapters, websites, links to Library Guides, LinkedIn Learning, relevant referencing style guides and video content (</w:t>
      </w:r>
      <w:proofErr w:type="gramStart"/>
      <w:r w:rsidRPr="004657F0">
        <w:rPr>
          <w:rFonts w:asciiTheme="minorHAnsi" w:hAnsiTheme="minorHAnsi" w:cstheme="minorHAnsi"/>
          <w:color w:val="948A54"/>
        </w:rPr>
        <w:t>e.g.</w:t>
      </w:r>
      <w:proofErr w:type="gramEnd"/>
      <w:r w:rsidRPr="004657F0">
        <w:rPr>
          <w:rFonts w:asciiTheme="minorHAnsi" w:hAnsiTheme="minorHAnsi" w:cstheme="minorHAnsi"/>
          <w:color w:val="948A54"/>
        </w:rPr>
        <w:t xml:space="preserve"> YouTube, LinkedIn Learning, </w:t>
      </w:r>
      <w:proofErr w:type="spellStart"/>
      <w:r w:rsidRPr="004657F0">
        <w:rPr>
          <w:rFonts w:asciiTheme="minorHAnsi" w:hAnsiTheme="minorHAnsi" w:cstheme="minorHAnsi"/>
          <w:color w:val="948A54"/>
        </w:rPr>
        <w:t>Kanopy</w:t>
      </w:r>
      <w:proofErr w:type="spellEnd"/>
      <w:r w:rsidRPr="004657F0">
        <w:rPr>
          <w:rFonts w:asciiTheme="minorHAnsi" w:hAnsiTheme="minorHAnsi" w:cstheme="minorHAnsi"/>
          <w:color w:val="948A54"/>
        </w:rPr>
        <w:t xml:space="preserve">, Anatomy TV, </w:t>
      </w:r>
      <w:proofErr w:type="spellStart"/>
      <w:r w:rsidRPr="004657F0">
        <w:rPr>
          <w:rFonts w:asciiTheme="minorHAnsi" w:hAnsiTheme="minorHAnsi" w:cstheme="minorHAnsi"/>
          <w:color w:val="948A54"/>
        </w:rPr>
        <w:t>Vetstream</w:t>
      </w:r>
      <w:proofErr w:type="spellEnd"/>
      <w:r w:rsidRPr="004657F0">
        <w:rPr>
          <w:rFonts w:asciiTheme="minorHAnsi" w:hAnsiTheme="minorHAnsi" w:cstheme="minorHAnsi"/>
          <w:color w:val="948A54"/>
        </w:rPr>
        <w:t xml:space="preserve"> etc.). </w:t>
      </w:r>
      <w:r w:rsidRPr="004657F0">
        <w:rPr>
          <w:rFonts w:asciiTheme="minorHAnsi" w:hAnsiTheme="minorHAnsi" w:cstheme="minorHAnsi"/>
          <w:b/>
          <w:i/>
          <w:color w:val="948A54"/>
        </w:rPr>
        <w:t>Readings</w:t>
      </w:r>
      <w:r w:rsidRPr="004657F0">
        <w:rPr>
          <w:rFonts w:asciiTheme="minorHAnsi" w:hAnsiTheme="minorHAnsi" w:cstheme="minorHAnsi"/>
          <w:color w:val="948A54"/>
        </w:rPr>
        <w:t xml:space="preserve"> is linked to your LearnJCU site through an LTI in the </w:t>
      </w:r>
      <w:proofErr w:type="gramStart"/>
      <w:r w:rsidRPr="004657F0">
        <w:rPr>
          <w:rFonts w:asciiTheme="minorHAnsi" w:hAnsiTheme="minorHAnsi" w:cstheme="minorHAnsi"/>
          <w:color w:val="948A54"/>
        </w:rPr>
        <w:t>tools</w:t>
      </w:r>
      <w:proofErr w:type="gramEnd"/>
      <w:r w:rsidRPr="004657F0">
        <w:rPr>
          <w:rFonts w:asciiTheme="minorHAnsi" w:hAnsiTheme="minorHAnsi" w:cstheme="minorHAnsi"/>
          <w:color w:val="948A54"/>
        </w:rPr>
        <w:t xml:space="preserve"> menu. Assistance with using the </w:t>
      </w:r>
      <w:r w:rsidRPr="004657F0">
        <w:rPr>
          <w:rFonts w:asciiTheme="minorHAnsi" w:hAnsiTheme="minorHAnsi" w:cstheme="minorHAnsi"/>
          <w:b/>
          <w:i/>
          <w:color w:val="948A54"/>
        </w:rPr>
        <w:t>Readings</w:t>
      </w:r>
      <w:r w:rsidRPr="004657F0">
        <w:rPr>
          <w:rFonts w:asciiTheme="minorHAnsi" w:hAnsiTheme="minorHAnsi" w:cstheme="minorHAnsi"/>
          <w:color w:val="948A54"/>
        </w:rPr>
        <w:t xml:space="preserve"> platform is available from the </w:t>
      </w:r>
      <w:hyperlink r:id="rId28" w:history="1">
        <w:r w:rsidRPr="004657F0">
          <w:rPr>
            <w:rStyle w:val="Hyperlink"/>
            <w:rFonts w:asciiTheme="minorHAnsi" w:hAnsiTheme="minorHAnsi" w:cstheme="minorHAnsi"/>
          </w:rPr>
          <w:t>Readings at JCU Guide</w:t>
        </w:r>
      </w:hyperlink>
      <w:r w:rsidRPr="004657F0">
        <w:rPr>
          <w:rStyle w:val="Hyperlink"/>
          <w:rFonts w:asciiTheme="minorHAnsi" w:hAnsiTheme="minorHAnsi" w:cstheme="minorHAnsi"/>
        </w:rPr>
        <w:t xml:space="preserve">. </w:t>
      </w:r>
    </w:p>
    <w:p w14:paraId="1D76C42E" w14:textId="7FB53706" w:rsidR="00681728" w:rsidRPr="004657F0" w:rsidRDefault="00681728" w:rsidP="00681728">
      <w:pPr>
        <w:jc w:val="both"/>
        <w:rPr>
          <w:rStyle w:val="Hyperlink"/>
          <w:rFonts w:asciiTheme="minorHAnsi" w:hAnsiTheme="minorHAnsi" w:cstheme="minorHAnsi"/>
        </w:rPr>
      </w:pPr>
    </w:p>
    <w:p w14:paraId="67F250E2" w14:textId="6ED1C681" w:rsidR="00681728" w:rsidRPr="00A152D4" w:rsidRDefault="00783D22" w:rsidP="00E55AD3">
      <w:pPr>
        <w:pStyle w:val="Heading2"/>
        <w:rPr>
          <w:rFonts w:asciiTheme="minorHAnsi" w:hAnsiTheme="minorHAnsi" w:cstheme="minorHAnsi"/>
          <w:szCs w:val="28"/>
          <w:highlight w:val="yellow"/>
        </w:rPr>
      </w:pPr>
      <w:bookmarkStart w:id="15" w:name="_Toc146872888"/>
      <w:r w:rsidRPr="00A152D4">
        <w:rPr>
          <w:rFonts w:asciiTheme="minorHAnsi" w:hAnsiTheme="minorHAnsi" w:cstheme="minorHAnsi"/>
          <w:szCs w:val="28"/>
          <w:highlight w:val="yellow"/>
        </w:rPr>
        <w:t>Generative AI Usage</w:t>
      </w:r>
      <w:bookmarkEnd w:id="15"/>
    </w:p>
    <w:p w14:paraId="7D827764" w14:textId="542B7CAC" w:rsidR="00217313" w:rsidRPr="00A152D4" w:rsidRDefault="00217313" w:rsidP="005E46E3">
      <w:pPr>
        <w:rPr>
          <w:rFonts w:asciiTheme="minorHAnsi" w:hAnsiTheme="minorHAnsi"/>
          <w:highlight w:val="yellow"/>
        </w:rPr>
      </w:pPr>
    </w:p>
    <w:p w14:paraId="09C20110" w14:textId="77777777" w:rsidR="007F77DF" w:rsidRPr="00A152D4" w:rsidRDefault="007F77DF" w:rsidP="004F49EE">
      <w:pPr>
        <w:rPr>
          <w:rFonts w:asciiTheme="minorHAnsi" w:hAnsiTheme="minorHAnsi" w:cstheme="minorHAnsi"/>
          <w:color w:val="948A54"/>
          <w:highlight w:val="yellow"/>
        </w:rPr>
      </w:pPr>
      <w:r w:rsidRPr="00A152D4">
        <w:rPr>
          <w:rFonts w:asciiTheme="minorHAnsi" w:hAnsiTheme="minorHAnsi" w:cstheme="minorHAnsi"/>
          <w:color w:val="948A54"/>
          <w:highlight w:val="yellow"/>
        </w:rPr>
        <w:t>[delete whichever does not apply]</w:t>
      </w:r>
    </w:p>
    <w:p w14:paraId="0ED27310" w14:textId="0B6A5816" w:rsidR="004F49EE" w:rsidRPr="00A152D4" w:rsidRDefault="004F49EE" w:rsidP="004F49EE">
      <w:pPr>
        <w:rPr>
          <w:rFonts w:asciiTheme="minorHAnsi" w:hAnsiTheme="minorHAnsi" w:cstheme="minorHAnsi"/>
          <w:highlight w:val="yellow"/>
        </w:rPr>
      </w:pPr>
      <w:r w:rsidRPr="00A152D4">
        <w:rPr>
          <w:rFonts w:asciiTheme="minorHAnsi" w:hAnsiTheme="minorHAnsi" w:cstheme="minorHAnsi"/>
          <w:highlight w:val="yellow"/>
        </w:rPr>
        <w:t xml:space="preserve">This subject does not </w:t>
      </w:r>
      <w:r w:rsidR="00DD7DF9" w:rsidRPr="00A152D4">
        <w:rPr>
          <w:rFonts w:asciiTheme="minorHAnsi" w:hAnsiTheme="minorHAnsi" w:cstheme="minorHAnsi"/>
          <w:highlight w:val="yellow"/>
        </w:rPr>
        <w:t>require or permit</w:t>
      </w:r>
      <w:r w:rsidRPr="00A152D4">
        <w:rPr>
          <w:rFonts w:asciiTheme="minorHAnsi" w:hAnsiTheme="minorHAnsi" w:cstheme="minorHAnsi"/>
          <w:highlight w:val="yellow"/>
        </w:rPr>
        <w:t xml:space="preserve"> the use of </w:t>
      </w:r>
      <w:r w:rsidR="00234E0B" w:rsidRPr="00A152D4">
        <w:rPr>
          <w:rFonts w:asciiTheme="minorHAnsi" w:hAnsiTheme="minorHAnsi" w:cstheme="minorHAnsi"/>
          <w:highlight w:val="yellow"/>
        </w:rPr>
        <w:t>G</w:t>
      </w:r>
      <w:r w:rsidRPr="00A152D4">
        <w:rPr>
          <w:rFonts w:asciiTheme="minorHAnsi" w:hAnsiTheme="minorHAnsi" w:cstheme="minorHAnsi"/>
          <w:highlight w:val="yellow"/>
        </w:rPr>
        <w:t xml:space="preserve">enerative AI tools for the completion </w:t>
      </w:r>
      <w:r w:rsidR="00234E0B" w:rsidRPr="00A152D4">
        <w:rPr>
          <w:rFonts w:asciiTheme="minorHAnsi" w:hAnsiTheme="minorHAnsi" w:cstheme="minorHAnsi"/>
          <w:highlight w:val="yellow"/>
        </w:rPr>
        <w:t>o</w:t>
      </w:r>
      <w:r w:rsidRPr="00A152D4">
        <w:rPr>
          <w:rFonts w:asciiTheme="minorHAnsi" w:hAnsiTheme="minorHAnsi" w:cstheme="minorHAnsi"/>
          <w:highlight w:val="yellow"/>
        </w:rPr>
        <w:t>f learning activi</w:t>
      </w:r>
      <w:r w:rsidR="00DE4B3A" w:rsidRPr="00A152D4">
        <w:rPr>
          <w:rFonts w:asciiTheme="minorHAnsi" w:hAnsiTheme="minorHAnsi" w:cstheme="minorHAnsi"/>
          <w:highlight w:val="yellow"/>
        </w:rPr>
        <w:t>ti</w:t>
      </w:r>
      <w:r w:rsidRPr="00A152D4">
        <w:rPr>
          <w:rFonts w:asciiTheme="minorHAnsi" w:hAnsiTheme="minorHAnsi" w:cstheme="minorHAnsi"/>
          <w:highlight w:val="yellow"/>
        </w:rPr>
        <w:t xml:space="preserve">es </w:t>
      </w:r>
      <w:r w:rsidR="00DE4B3A" w:rsidRPr="00A152D4">
        <w:rPr>
          <w:rFonts w:asciiTheme="minorHAnsi" w:hAnsiTheme="minorHAnsi" w:cstheme="minorHAnsi"/>
          <w:highlight w:val="yellow"/>
        </w:rPr>
        <w:t xml:space="preserve">or </w:t>
      </w:r>
      <w:r w:rsidRPr="00A152D4">
        <w:rPr>
          <w:rFonts w:asciiTheme="minorHAnsi" w:hAnsiTheme="minorHAnsi" w:cstheme="minorHAnsi"/>
          <w:highlight w:val="yellow"/>
        </w:rPr>
        <w:t>assessment.</w:t>
      </w:r>
    </w:p>
    <w:p w14:paraId="3A94F545" w14:textId="77777777" w:rsidR="004F49EE" w:rsidRPr="00A152D4" w:rsidRDefault="004F49EE" w:rsidP="004F49EE">
      <w:pPr>
        <w:rPr>
          <w:rFonts w:asciiTheme="minorHAnsi" w:hAnsiTheme="minorHAnsi" w:cstheme="minorHAnsi"/>
          <w:highlight w:val="yellow"/>
        </w:rPr>
      </w:pPr>
    </w:p>
    <w:p w14:paraId="7F922457" w14:textId="6A643CC2" w:rsidR="004F49EE" w:rsidRPr="008F69C1" w:rsidRDefault="00DE4B3A" w:rsidP="004F49EE">
      <w:pPr>
        <w:rPr>
          <w:rFonts w:asciiTheme="minorHAnsi" w:hAnsiTheme="minorHAnsi" w:cstheme="minorHAnsi"/>
          <w:lang w:eastAsia="en-US"/>
        </w:rPr>
      </w:pPr>
      <w:r w:rsidRPr="00A152D4">
        <w:rPr>
          <w:rFonts w:asciiTheme="minorHAnsi" w:hAnsiTheme="minorHAnsi" w:cstheme="minorHAnsi"/>
          <w:highlight w:val="yellow"/>
        </w:rPr>
        <w:t xml:space="preserve">This Subject permits the use of </w:t>
      </w:r>
      <w:r w:rsidR="00234E0B" w:rsidRPr="00A152D4">
        <w:rPr>
          <w:rFonts w:asciiTheme="minorHAnsi" w:hAnsiTheme="minorHAnsi" w:cstheme="minorHAnsi"/>
          <w:highlight w:val="yellow"/>
        </w:rPr>
        <w:t>G</w:t>
      </w:r>
      <w:r w:rsidRPr="00A152D4">
        <w:rPr>
          <w:rFonts w:asciiTheme="minorHAnsi" w:hAnsiTheme="minorHAnsi" w:cstheme="minorHAnsi"/>
          <w:highlight w:val="yellow"/>
        </w:rPr>
        <w:t>enerativ</w:t>
      </w:r>
      <w:r w:rsidR="00234E0B" w:rsidRPr="00A152D4">
        <w:rPr>
          <w:rFonts w:asciiTheme="minorHAnsi" w:hAnsiTheme="minorHAnsi" w:cstheme="minorHAnsi"/>
          <w:highlight w:val="yellow"/>
        </w:rPr>
        <w:t>e</w:t>
      </w:r>
      <w:r w:rsidRPr="00A152D4">
        <w:rPr>
          <w:rFonts w:asciiTheme="minorHAnsi" w:hAnsiTheme="minorHAnsi" w:cstheme="minorHAnsi"/>
          <w:highlight w:val="yellow"/>
        </w:rPr>
        <w:t xml:space="preserve"> AI </w:t>
      </w:r>
      <w:r w:rsidR="00234E0B" w:rsidRPr="00A152D4">
        <w:rPr>
          <w:rFonts w:asciiTheme="minorHAnsi" w:hAnsiTheme="minorHAnsi" w:cstheme="minorHAnsi"/>
          <w:highlight w:val="yellow"/>
        </w:rPr>
        <w:t>t</w:t>
      </w:r>
      <w:r w:rsidRPr="00A152D4">
        <w:rPr>
          <w:rFonts w:asciiTheme="minorHAnsi" w:hAnsiTheme="minorHAnsi" w:cstheme="minorHAnsi"/>
          <w:highlight w:val="yellow"/>
        </w:rPr>
        <w:t xml:space="preserve">ools for the </w:t>
      </w:r>
      <w:r w:rsidR="00DD7DF9" w:rsidRPr="00A152D4">
        <w:rPr>
          <w:rFonts w:asciiTheme="minorHAnsi" w:hAnsiTheme="minorHAnsi" w:cstheme="minorHAnsi"/>
          <w:highlight w:val="yellow"/>
        </w:rPr>
        <w:t>completion of learning activities and/or assessments.</w:t>
      </w:r>
    </w:p>
    <w:p w14:paraId="3F33F463" w14:textId="77777777" w:rsidR="004F49EE" w:rsidRDefault="004F49EE" w:rsidP="005E46E3">
      <w:pPr>
        <w:rPr>
          <w:rFonts w:asciiTheme="minorHAnsi" w:hAnsiTheme="minorHAnsi"/>
        </w:rPr>
      </w:pPr>
    </w:p>
    <w:p w14:paraId="125ACD39" w14:textId="77777777" w:rsidR="00E10B61" w:rsidRDefault="00E10B61" w:rsidP="005E46E3">
      <w:pPr>
        <w:rPr>
          <w:rFonts w:asciiTheme="minorHAnsi" w:hAnsiTheme="minorHAnsi"/>
        </w:rPr>
      </w:pPr>
    </w:p>
    <w:p w14:paraId="5C6B21F2" w14:textId="342661D3" w:rsidR="00172522" w:rsidRPr="005601D3" w:rsidRDefault="00CC1DF2" w:rsidP="00CC1DF2">
      <w:pPr>
        <w:pStyle w:val="Heading1"/>
        <w:rPr>
          <w:rFonts w:asciiTheme="minorHAnsi" w:hAnsiTheme="minorHAnsi"/>
        </w:rPr>
      </w:pPr>
      <w:bookmarkStart w:id="16" w:name="_Toc78204286"/>
      <w:bookmarkStart w:id="17" w:name="_Toc78204366"/>
      <w:bookmarkStart w:id="18" w:name="_Toc78205533"/>
      <w:bookmarkStart w:id="19" w:name="_Toc78204288"/>
      <w:bookmarkStart w:id="20" w:name="_Toc78204368"/>
      <w:bookmarkStart w:id="21" w:name="_Toc78205535"/>
      <w:bookmarkStart w:id="22" w:name="_Toc78204290"/>
      <w:bookmarkStart w:id="23" w:name="_Toc78204370"/>
      <w:bookmarkStart w:id="24" w:name="_Toc78205537"/>
      <w:bookmarkStart w:id="25" w:name="_Toc78204291"/>
      <w:bookmarkStart w:id="26" w:name="_Toc78204371"/>
      <w:bookmarkStart w:id="27" w:name="_Toc78205538"/>
      <w:bookmarkStart w:id="28" w:name="_Toc78204292"/>
      <w:bookmarkStart w:id="29" w:name="_Toc78204372"/>
      <w:bookmarkStart w:id="30" w:name="_Toc78205539"/>
      <w:bookmarkStart w:id="31" w:name="_Toc78204293"/>
      <w:bookmarkStart w:id="32" w:name="_Toc78204373"/>
      <w:bookmarkStart w:id="33" w:name="_Toc78205540"/>
      <w:bookmarkStart w:id="34" w:name="_Toc78204294"/>
      <w:bookmarkStart w:id="35" w:name="_Toc78204374"/>
      <w:bookmarkStart w:id="36" w:name="_Toc78205541"/>
      <w:bookmarkStart w:id="37" w:name="_Toc78204295"/>
      <w:bookmarkStart w:id="38" w:name="_Toc78204375"/>
      <w:bookmarkStart w:id="39" w:name="_Toc78205542"/>
      <w:bookmarkStart w:id="40" w:name="_Toc78204296"/>
      <w:bookmarkStart w:id="41" w:name="_Toc78204376"/>
      <w:bookmarkStart w:id="42" w:name="_Toc78205543"/>
      <w:bookmarkStart w:id="43" w:name="_Toc78204297"/>
      <w:bookmarkStart w:id="44" w:name="_Toc78204377"/>
      <w:bookmarkStart w:id="45" w:name="_Toc78205544"/>
      <w:bookmarkStart w:id="46" w:name="_Toc78204298"/>
      <w:bookmarkStart w:id="47" w:name="_Toc78204378"/>
      <w:bookmarkStart w:id="48" w:name="_Toc78205545"/>
      <w:bookmarkStart w:id="49" w:name="_Assessment_details"/>
      <w:bookmarkStart w:id="50" w:name="_Toc146872889"/>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5601D3">
        <w:rPr>
          <w:rFonts w:asciiTheme="minorHAnsi" w:hAnsiTheme="minorHAnsi"/>
        </w:rPr>
        <w:t>Assessment details</w:t>
      </w:r>
      <w:bookmarkEnd w:id="50"/>
    </w:p>
    <w:p w14:paraId="0D0A6F58" w14:textId="02EBCD4D" w:rsidR="00FE2D20" w:rsidRDefault="00FE2D20" w:rsidP="00FE2D20">
      <w:pPr>
        <w:pStyle w:val="Heading2"/>
        <w:rPr>
          <w:rFonts w:asciiTheme="minorHAnsi" w:hAnsiTheme="minorHAnsi"/>
        </w:rPr>
      </w:pPr>
      <w:bookmarkStart w:id="51" w:name="_Toc146872890"/>
      <w:r w:rsidRPr="005601D3">
        <w:rPr>
          <w:rFonts w:asciiTheme="minorHAnsi" w:hAnsiTheme="minorHAnsi"/>
        </w:rPr>
        <w:t>Key dates</w:t>
      </w:r>
      <w:bookmarkEnd w:id="51"/>
    </w:p>
    <w:p w14:paraId="563CD459" w14:textId="77777777" w:rsidR="007F372C" w:rsidRDefault="00FE2D20" w:rsidP="00FE2D20">
      <w:pPr>
        <w:jc w:val="both"/>
        <w:rPr>
          <w:rFonts w:asciiTheme="minorHAnsi" w:hAnsiTheme="minorHAnsi" w:cstheme="minorHAnsi"/>
          <w:color w:val="948A54"/>
        </w:rPr>
      </w:pPr>
      <w:r w:rsidRPr="004657F0">
        <w:rPr>
          <w:rFonts w:asciiTheme="minorHAnsi" w:hAnsiTheme="minorHAnsi" w:cstheme="minorHAnsi"/>
          <w:color w:val="948A54"/>
        </w:rPr>
        <w:t xml:space="preserve">Insert </w:t>
      </w:r>
      <w:r w:rsidRPr="004657F0">
        <w:rPr>
          <w:rFonts w:asciiTheme="minorHAnsi" w:hAnsiTheme="minorHAnsi" w:cstheme="minorHAnsi"/>
          <w:b/>
          <w:color w:val="948A54"/>
        </w:rPr>
        <w:t xml:space="preserve">assessment methods </w:t>
      </w:r>
      <w:r w:rsidR="007F372C">
        <w:rPr>
          <w:rFonts w:asciiTheme="minorHAnsi" w:hAnsiTheme="minorHAnsi" w:cstheme="minorHAnsi"/>
          <w:b/>
          <w:color w:val="948A54"/>
        </w:rPr>
        <w:t xml:space="preserve">as per the CSDB </w:t>
      </w:r>
      <w:r w:rsidRPr="004657F0">
        <w:rPr>
          <w:rFonts w:asciiTheme="minorHAnsi" w:hAnsiTheme="minorHAnsi" w:cstheme="minorHAnsi"/>
          <w:color w:val="948A54"/>
        </w:rPr>
        <w:t xml:space="preserve">in the table below. </w:t>
      </w:r>
    </w:p>
    <w:p w14:paraId="645E49B3" w14:textId="6C663598" w:rsidR="00FE2D20" w:rsidRPr="004657F0" w:rsidRDefault="007F372C" w:rsidP="00FE2D20">
      <w:pPr>
        <w:jc w:val="both"/>
        <w:rPr>
          <w:rFonts w:asciiTheme="minorHAnsi" w:hAnsiTheme="minorHAnsi" w:cstheme="minorHAnsi"/>
          <w:color w:val="948A54"/>
        </w:rPr>
      </w:pPr>
      <w:r>
        <w:rPr>
          <w:rFonts w:asciiTheme="minorHAnsi" w:hAnsiTheme="minorHAnsi" w:cstheme="minorHAnsi"/>
          <w:color w:val="948A54"/>
        </w:rPr>
        <w:t>Assessment must comply with Learning, Teaching and Assessment Policy, Core Principle 3, including 3.1.7 use of an early assessment (pre-census) to monitor progress against subject learning outcomes and identify additional support requirements.</w:t>
      </w:r>
    </w:p>
    <w:p w14:paraId="103E43DA" w14:textId="77777777" w:rsidR="00FE2D20" w:rsidRPr="00BF7D20" w:rsidRDefault="00FE2D20" w:rsidP="00FE2D20"/>
    <w:tbl>
      <w:tblPr>
        <w:tblStyle w:val="TableGrid"/>
        <w:tblW w:w="10206" w:type="dxa"/>
        <w:jc w:val="center"/>
        <w:tblLayout w:type="fixed"/>
        <w:tblLook w:val="00A0" w:firstRow="1" w:lastRow="0" w:firstColumn="1" w:lastColumn="0" w:noHBand="0" w:noVBand="0"/>
        <w:tblCaption w:val="Key dates table"/>
        <w:tblDescription w:val="Contains the key dates associated with a subject including census date, last date to withdraw without academic penalty and the due date of assessment items"/>
      </w:tblPr>
      <w:tblGrid>
        <w:gridCol w:w="5103"/>
        <w:gridCol w:w="5103"/>
      </w:tblGrid>
      <w:tr w:rsidR="00FE2D20" w:rsidRPr="005601D3" w14:paraId="57DED599" w14:textId="77777777" w:rsidTr="00CA5D5B">
        <w:trPr>
          <w:tblHeader/>
          <w:jc w:val="center"/>
        </w:trPr>
        <w:tc>
          <w:tcPr>
            <w:tcW w:w="2500" w:type="pct"/>
            <w:shd w:val="clear" w:color="auto" w:fill="F2F2F2" w:themeFill="background1" w:themeFillShade="F2"/>
          </w:tcPr>
          <w:p w14:paraId="3FBDC448" w14:textId="77777777" w:rsidR="00FE2D20" w:rsidRPr="005601D3" w:rsidRDefault="00FE2D20" w:rsidP="00CA5D5B">
            <w:pPr>
              <w:spacing w:before="120" w:after="120"/>
              <w:rPr>
                <w:rFonts w:asciiTheme="minorHAnsi" w:hAnsiTheme="minorHAnsi"/>
                <w:b/>
                <w:sz w:val="20"/>
              </w:rPr>
            </w:pPr>
            <w:r w:rsidRPr="005601D3">
              <w:rPr>
                <w:rFonts w:asciiTheme="minorHAnsi" w:hAnsiTheme="minorHAnsi"/>
                <w:b/>
                <w:sz w:val="20"/>
              </w:rPr>
              <w:t>Key dates</w:t>
            </w:r>
          </w:p>
        </w:tc>
        <w:tc>
          <w:tcPr>
            <w:tcW w:w="2500" w:type="pct"/>
            <w:shd w:val="clear" w:color="auto" w:fill="F2F2F2" w:themeFill="background1" w:themeFillShade="F2"/>
          </w:tcPr>
          <w:p w14:paraId="6E1FDFEF" w14:textId="77777777" w:rsidR="00FE2D20" w:rsidRPr="005601D3" w:rsidRDefault="00FE2D20" w:rsidP="00CA5D5B">
            <w:pPr>
              <w:spacing w:before="120" w:after="120"/>
              <w:rPr>
                <w:rFonts w:asciiTheme="minorHAnsi" w:hAnsiTheme="minorHAnsi"/>
                <w:b/>
                <w:sz w:val="20"/>
              </w:rPr>
            </w:pPr>
            <w:r w:rsidRPr="005601D3">
              <w:rPr>
                <w:rFonts w:asciiTheme="minorHAnsi" w:hAnsiTheme="minorHAnsi"/>
                <w:b/>
                <w:sz w:val="20"/>
              </w:rPr>
              <w:t>Date</w:t>
            </w:r>
          </w:p>
        </w:tc>
      </w:tr>
      <w:tr w:rsidR="00FE2D20" w:rsidRPr="005601D3" w14:paraId="7E346BFE" w14:textId="77777777" w:rsidTr="00CA5D5B">
        <w:trPr>
          <w:jc w:val="center"/>
        </w:trPr>
        <w:tc>
          <w:tcPr>
            <w:tcW w:w="2500" w:type="pct"/>
          </w:tcPr>
          <w:p w14:paraId="1AB53F80" w14:textId="2470C051" w:rsidR="00FE2D20" w:rsidRPr="005601D3" w:rsidRDefault="00FE2D20" w:rsidP="00FE2D20">
            <w:pPr>
              <w:spacing w:before="120" w:after="120"/>
              <w:rPr>
                <w:rFonts w:asciiTheme="minorHAnsi" w:hAnsiTheme="minorHAnsi"/>
                <w:sz w:val="20"/>
              </w:rPr>
            </w:pPr>
            <w:r w:rsidRPr="005601D3">
              <w:rPr>
                <w:rFonts w:asciiTheme="minorHAnsi" w:hAnsiTheme="minorHAnsi"/>
                <w:sz w:val="20"/>
              </w:rPr>
              <w:t>Census date</w:t>
            </w:r>
            <w:r w:rsidR="00DC4012">
              <w:rPr>
                <w:rFonts w:asciiTheme="minorHAnsi" w:hAnsiTheme="minorHAnsi"/>
                <w:sz w:val="20"/>
              </w:rPr>
              <w:t xml:space="preserve"> and Last date to withdraw without financial penalty</w:t>
            </w:r>
          </w:p>
        </w:tc>
        <w:tc>
          <w:tcPr>
            <w:tcW w:w="2500" w:type="pct"/>
          </w:tcPr>
          <w:p w14:paraId="3651E113" w14:textId="3956B946" w:rsidR="00FE2D20" w:rsidRPr="004D768B" w:rsidRDefault="00FE2D20" w:rsidP="00FE2D20">
            <w:pPr>
              <w:spacing w:before="120" w:after="120"/>
              <w:rPr>
                <w:rFonts w:asciiTheme="minorHAnsi" w:hAnsiTheme="minorHAnsi"/>
                <w:sz w:val="20"/>
              </w:rPr>
            </w:pPr>
            <w:r w:rsidRPr="004D768B">
              <w:rPr>
                <w:rFonts w:asciiTheme="minorHAnsi" w:hAnsiTheme="minorHAnsi"/>
                <w:sz w:val="20"/>
              </w:rPr>
              <w:t xml:space="preserve">See </w:t>
            </w:r>
            <w:hyperlink r:id="rId29" w:history="1">
              <w:r w:rsidR="00343358" w:rsidRPr="00115222">
                <w:rPr>
                  <w:rStyle w:val="Hyperlink"/>
                  <w:rFonts w:asciiTheme="minorHAnsi" w:hAnsiTheme="minorHAnsi"/>
                  <w:sz w:val="20"/>
                </w:rPr>
                <w:t>Study Period and Census Dates</w:t>
              </w:r>
            </w:hyperlink>
          </w:p>
        </w:tc>
      </w:tr>
      <w:tr w:rsidR="00FE2D20" w:rsidRPr="005601D3" w14:paraId="2132302D" w14:textId="77777777" w:rsidTr="00CA5D5B">
        <w:trPr>
          <w:jc w:val="center"/>
        </w:trPr>
        <w:tc>
          <w:tcPr>
            <w:tcW w:w="2500" w:type="pct"/>
          </w:tcPr>
          <w:p w14:paraId="3C1FE42A" w14:textId="0A1935D9" w:rsidR="00FE2D20" w:rsidRPr="005601D3" w:rsidRDefault="00FE2D20" w:rsidP="00FE2D20">
            <w:pPr>
              <w:spacing w:before="120" w:after="120"/>
              <w:rPr>
                <w:rFonts w:asciiTheme="minorHAnsi" w:hAnsiTheme="minorHAnsi"/>
                <w:sz w:val="20"/>
              </w:rPr>
            </w:pPr>
            <w:r w:rsidRPr="005601D3">
              <w:rPr>
                <w:rFonts w:asciiTheme="minorHAnsi" w:hAnsiTheme="minorHAnsi"/>
                <w:sz w:val="20"/>
              </w:rPr>
              <w:t>Last date to withdraw without academic penalty</w:t>
            </w:r>
          </w:p>
        </w:tc>
        <w:tc>
          <w:tcPr>
            <w:tcW w:w="2500" w:type="pct"/>
          </w:tcPr>
          <w:p w14:paraId="2E80E086" w14:textId="4F0E8E4B" w:rsidR="00FE2D20" w:rsidRPr="004D768B" w:rsidRDefault="00FE2D20" w:rsidP="00FE2D20">
            <w:pPr>
              <w:spacing w:before="120" w:after="120"/>
              <w:rPr>
                <w:rFonts w:asciiTheme="minorHAnsi" w:hAnsiTheme="minorHAnsi"/>
                <w:sz w:val="20"/>
              </w:rPr>
            </w:pPr>
            <w:r w:rsidRPr="004D768B">
              <w:rPr>
                <w:rFonts w:asciiTheme="minorHAnsi" w:hAnsiTheme="minorHAnsi"/>
                <w:sz w:val="20"/>
              </w:rPr>
              <w:t xml:space="preserve">See </w:t>
            </w:r>
            <w:hyperlink r:id="rId30" w:history="1">
              <w:r w:rsidR="00343358" w:rsidRPr="00115222">
                <w:rPr>
                  <w:rStyle w:val="Hyperlink"/>
                  <w:rFonts w:asciiTheme="minorHAnsi" w:hAnsiTheme="minorHAnsi"/>
                  <w:sz w:val="20"/>
                </w:rPr>
                <w:t>Study Period and Census Dates</w:t>
              </w:r>
            </w:hyperlink>
          </w:p>
        </w:tc>
      </w:tr>
      <w:tr w:rsidR="00570DC0" w:rsidRPr="00B90C62" w14:paraId="17833CA1" w14:textId="77777777" w:rsidTr="00CA5D5B">
        <w:trPr>
          <w:jc w:val="center"/>
        </w:trPr>
        <w:tc>
          <w:tcPr>
            <w:tcW w:w="2500" w:type="pct"/>
          </w:tcPr>
          <w:p w14:paraId="7A3F30C3" w14:textId="77777777" w:rsidR="00C43FBC" w:rsidRDefault="00C43FBC" w:rsidP="00CA5D5B">
            <w:pPr>
              <w:spacing w:before="120" w:after="120"/>
              <w:rPr>
                <w:rFonts w:asciiTheme="minorHAnsi" w:hAnsiTheme="minorHAnsi" w:cstheme="minorHAnsi"/>
                <w:color w:val="948A54"/>
                <w:sz w:val="20"/>
                <w:szCs w:val="20"/>
                <w:lang w:eastAsia="en-US"/>
              </w:rPr>
            </w:pPr>
            <w:r w:rsidRPr="00B90C62">
              <w:rPr>
                <w:rFonts w:asciiTheme="minorHAnsi" w:hAnsiTheme="minorHAnsi" w:cstheme="minorHAnsi"/>
                <w:color w:val="948A54"/>
                <w:sz w:val="20"/>
                <w:szCs w:val="20"/>
                <w:lang w:eastAsia="en-US"/>
              </w:rPr>
              <w:t>EXAMPLE ONLY, please delete</w:t>
            </w:r>
            <w:r>
              <w:rPr>
                <w:rFonts w:asciiTheme="minorHAnsi" w:hAnsiTheme="minorHAnsi" w:cstheme="minorHAnsi"/>
                <w:color w:val="948A54"/>
                <w:sz w:val="20"/>
                <w:szCs w:val="20"/>
                <w:lang w:eastAsia="en-US"/>
              </w:rPr>
              <w:t xml:space="preserve"> this row</w:t>
            </w:r>
            <w:r w:rsidRPr="00B90C62">
              <w:rPr>
                <w:rFonts w:asciiTheme="minorHAnsi" w:hAnsiTheme="minorHAnsi" w:cstheme="minorHAnsi"/>
                <w:color w:val="948A54"/>
                <w:sz w:val="20"/>
                <w:szCs w:val="20"/>
                <w:lang w:eastAsia="en-US"/>
              </w:rPr>
              <w:t xml:space="preserve"> </w:t>
            </w:r>
          </w:p>
          <w:p w14:paraId="48CE74CE" w14:textId="3F6AAB6C" w:rsidR="00570DC0" w:rsidRPr="00B90C62" w:rsidRDefault="00B90C62" w:rsidP="00CA5D5B">
            <w:pPr>
              <w:spacing w:before="120" w:after="120"/>
              <w:rPr>
                <w:rFonts w:asciiTheme="minorHAnsi" w:hAnsiTheme="minorHAnsi" w:cstheme="minorHAnsi"/>
                <w:color w:val="948A54"/>
                <w:sz w:val="20"/>
                <w:szCs w:val="20"/>
                <w:lang w:eastAsia="en-US"/>
              </w:rPr>
            </w:pPr>
            <w:r w:rsidRPr="00B90C62">
              <w:rPr>
                <w:rFonts w:asciiTheme="minorHAnsi" w:hAnsiTheme="minorHAnsi" w:cstheme="minorHAnsi"/>
                <w:color w:val="948A54"/>
                <w:sz w:val="20"/>
                <w:szCs w:val="20"/>
                <w:lang w:eastAsia="en-US"/>
              </w:rPr>
              <w:lastRenderedPageBreak/>
              <w:t xml:space="preserve">Assessment item 1: Concept </w:t>
            </w:r>
            <w:r w:rsidR="00CB73B0">
              <w:rPr>
                <w:rFonts w:asciiTheme="minorHAnsi" w:hAnsiTheme="minorHAnsi" w:cstheme="minorHAnsi"/>
                <w:color w:val="948A54"/>
                <w:sz w:val="20"/>
                <w:szCs w:val="20"/>
                <w:lang w:eastAsia="en-US"/>
              </w:rPr>
              <w:t>m</w:t>
            </w:r>
            <w:r w:rsidRPr="00B90C62">
              <w:rPr>
                <w:rFonts w:asciiTheme="minorHAnsi" w:hAnsiTheme="minorHAnsi" w:cstheme="minorHAnsi"/>
                <w:color w:val="948A54"/>
                <w:sz w:val="20"/>
                <w:szCs w:val="20"/>
                <w:lang w:eastAsia="en-US"/>
              </w:rPr>
              <w:t xml:space="preserve">ap 20% </w:t>
            </w:r>
          </w:p>
        </w:tc>
        <w:tc>
          <w:tcPr>
            <w:tcW w:w="2500" w:type="pct"/>
          </w:tcPr>
          <w:p w14:paraId="58BBF16F" w14:textId="77777777" w:rsidR="00C43FBC" w:rsidRDefault="00C43FBC" w:rsidP="00CA5D5B">
            <w:pPr>
              <w:spacing w:before="120" w:after="120"/>
              <w:rPr>
                <w:rFonts w:asciiTheme="minorHAnsi" w:hAnsiTheme="minorHAnsi" w:cstheme="minorHAnsi"/>
                <w:color w:val="948A54"/>
                <w:sz w:val="20"/>
                <w:szCs w:val="20"/>
                <w:lang w:eastAsia="en-US"/>
              </w:rPr>
            </w:pPr>
            <w:r w:rsidRPr="00B90C62">
              <w:rPr>
                <w:rFonts w:asciiTheme="minorHAnsi" w:hAnsiTheme="minorHAnsi" w:cstheme="minorHAnsi"/>
                <w:color w:val="948A54"/>
                <w:sz w:val="20"/>
                <w:szCs w:val="20"/>
                <w:lang w:eastAsia="en-US"/>
              </w:rPr>
              <w:lastRenderedPageBreak/>
              <w:t>EXAMPLE ONLY, please delete</w:t>
            </w:r>
            <w:r>
              <w:rPr>
                <w:rFonts w:asciiTheme="minorHAnsi" w:hAnsiTheme="minorHAnsi" w:cstheme="minorHAnsi"/>
                <w:color w:val="948A54"/>
                <w:sz w:val="20"/>
                <w:szCs w:val="20"/>
                <w:lang w:eastAsia="en-US"/>
              </w:rPr>
              <w:t xml:space="preserve"> this row</w:t>
            </w:r>
            <w:r w:rsidRPr="00B90C62">
              <w:rPr>
                <w:rFonts w:asciiTheme="minorHAnsi" w:hAnsiTheme="minorHAnsi" w:cstheme="minorHAnsi"/>
                <w:color w:val="948A54"/>
                <w:sz w:val="20"/>
                <w:szCs w:val="20"/>
                <w:lang w:eastAsia="en-US"/>
              </w:rPr>
              <w:t xml:space="preserve"> </w:t>
            </w:r>
          </w:p>
          <w:p w14:paraId="3363D230" w14:textId="4D495FB4" w:rsidR="007F4C38" w:rsidRPr="00B90C62" w:rsidRDefault="00B90C62" w:rsidP="00CA5D5B">
            <w:pPr>
              <w:spacing w:before="120" w:after="120"/>
              <w:rPr>
                <w:rFonts w:asciiTheme="minorHAnsi" w:hAnsiTheme="minorHAnsi" w:cstheme="minorHAnsi"/>
                <w:color w:val="948A54"/>
                <w:sz w:val="20"/>
                <w:szCs w:val="20"/>
                <w:lang w:eastAsia="en-US"/>
              </w:rPr>
            </w:pPr>
            <w:r w:rsidRPr="00B90C62">
              <w:rPr>
                <w:rFonts w:asciiTheme="minorHAnsi" w:hAnsiTheme="minorHAnsi" w:cstheme="minorHAnsi"/>
                <w:color w:val="948A54"/>
                <w:sz w:val="20"/>
                <w:szCs w:val="20"/>
                <w:lang w:eastAsia="en-US"/>
              </w:rPr>
              <w:lastRenderedPageBreak/>
              <w:t>Due 31 September</w:t>
            </w:r>
            <w:r w:rsidR="00CB73B0">
              <w:rPr>
                <w:rFonts w:asciiTheme="minorHAnsi" w:hAnsiTheme="minorHAnsi" w:cstheme="minorHAnsi"/>
                <w:color w:val="948A54"/>
                <w:sz w:val="20"/>
                <w:szCs w:val="20"/>
                <w:lang w:eastAsia="en-US"/>
              </w:rPr>
              <w:t>,</w:t>
            </w:r>
            <w:r w:rsidRPr="00B90C62">
              <w:rPr>
                <w:rFonts w:asciiTheme="minorHAnsi" w:hAnsiTheme="minorHAnsi" w:cstheme="minorHAnsi"/>
                <w:color w:val="948A54"/>
                <w:sz w:val="20"/>
                <w:szCs w:val="20"/>
                <w:lang w:eastAsia="en-US"/>
              </w:rPr>
              <w:t xml:space="preserve"> 202</w:t>
            </w:r>
            <w:r w:rsidR="00343358">
              <w:rPr>
                <w:rFonts w:asciiTheme="minorHAnsi" w:hAnsiTheme="minorHAnsi" w:cstheme="minorHAnsi"/>
                <w:color w:val="948A54"/>
                <w:sz w:val="20"/>
                <w:szCs w:val="20"/>
                <w:lang w:eastAsia="en-US"/>
              </w:rPr>
              <w:t>3</w:t>
            </w:r>
          </w:p>
        </w:tc>
      </w:tr>
      <w:tr w:rsidR="00FE2D20" w:rsidRPr="005601D3" w14:paraId="0564CA15" w14:textId="77777777" w:rsidTr="00CA5D5B">
        <w:trPr>
          <w:jc w:val="center"/>
        </w:trPr>
        <w:tc>
          <w:tcPr>
            <w:tcW w:w="2500" w:type="pct"/>
          </w:tcPr>
          <w:p w14:paraId="1D6EEA5E" w14:textId="3D2A0677" w:rsidR="00FE2D20" w:rsidRPr="005601D3" w:rsidRDefault="00FE2D20" w:rsidP="00CA5D5B">
            <w:pPr>
              <w:spacing w:before="120" w:after="120"/>
              <w:rPr>
                <w:rFonts w:asciiTheme="minorHAnsi" w:hAnsiTheme="minorHAnsi"/>
                <w:sz w:val="20"/>
              </w:rPr>
            </w:pPr>
            <w:r w:rsidRPr="005601D3">
              <w:rPr>
                <w:rFonts w:asciiTheme="minorHAnsi" w:hAnsiTheme="minorHAnsi"/>
                <w:sz w:val="20"/>
              </w:rPr>
              <w:lastRenderedPageBreak/>
              <w:t>Assessment item 1: [Assessment method</w:t>
            </w:r>
            <w:r w:rsidR="00BE7AB3">
              <w:rPr>
                <w:rFonts w:asciiTheme="minorHAnsi" w:hAnsiTheme="minorHAnsi"/>
                <w:sz w:val="20"/>
              </w:rPr>
              <w:t xml:space="preserve"> w</w:t>
            </w:r>
            <w:r w:rsidRPr="005601D3">
              <w:rPr>
                <w:rFonts w:asciiTheme="minorHAnsi" w:hAnsiTheme="minorHAnsi"/>
                <w:sz w:val="20"/>
              </w:rPr>
              <w:t xml:space="preserve"> %] </w:t>
            </w:r>
          </w:p>
        </w:tc>
        <w:tc>
          <w:tcPr>
            <w:tcW w:w="2500" w:type="pct"/>
          </w:tcPr>
          <w:p w14:paraId="4321DE95" w14:textId="77777777" w:rsidR="00FE2D20" w:rsidRPr="005601D3" w:rsidRDefault="00FE2D20" w:rsidP="00CA5D5B">
            <w:pPr>
              <w:spacing w:before="120" w:after="120"/>
              <w:rPr>
                <w:rFonts w:asciiTheme="minorHAnsi" w:hAnsiTheme="minorHAnsi"/>
                <w:sz w:val="20"/>
              </w:rPr>
            </w:pPr>
            <w:r w:rsidRPr="004657F0">
              <w:rPr>
                <w:rFonts w:asciiTheme="minorHAnsi" w:hAnsiTheme="minorHAnsi" w:cstheme="minorHAnsi"/>
                <w:sz w:val="20"/>
              </w:rPr>
              <w:t>Due [</w:t>
            </w:r>
            <w:r w:rsidRPr="004657F0">
              <w:rPr>
                <w:rFonts w:asciiTheme="minorHAnsi" w:hAnsiTheme="minorHAnsi" w:cstheme="minorHAnsi"/>
                <w:color w:val="948A54"/>
                <w:sz w:val="20"/>
              </w:rPr>
              <w:t>insert due date</w:t>
            </w:r>
            <w:r w:rsidRPr="004657F0">
              <w:rPr>
                <w:rFonts w:asciiTheme="minorHAnsi" w:hAnsiTheme="minorHAnsi" w:cstheme="minorHAnsi"/>
                <w:sz w:val="20"/>
              </w:rPr>
              <w:t>]</w:t>
            </w:r>
          </w:p>
        </w:tc>
      </w:tr>
      <w:tr w:rsidR="00FE2D20" w:rsidRPr="005601D3" w14:paraId="58CDC4AD" w14:textId="77777777" w:rsidTr="00CA5D5B">
        <w:trPr>
          <w:jc w:val="center"/>
        </w:trPr>
        <w:tc>
          <w:tcPr>
            <w:tcW w:w="2500" w:type="pct"/>
          </w:tcPr>
          <w:p w14:paraId="06A933D7" w14:textId="607E3A2B" w:rsidR="00FE2D20" w:rsidRPr="005601D3" w:rsidRDefault="00FE2D20" w:rsidP="00CA5D5B">
            <w:pPr>
              <w:spacing w:before="120" w:after="120"/>
              <w:rPr>
                <w:rFonts w:asciiTheme="minorHAnsi" w:hAnsiTheme="minorHAnsi"/>
                <w:sz w:val="20"/>
              </w:rPr>
            </w:pPr>
            <w:r w:rsidRPr="005601D3">
              <w:rPr>
                <w:rFonts w:asciiTheme="minorHAnsi" w:hAnsiTheme="minorHAnsi"/>
                <w:sz w:val="20"/>
              </w:rPr>
              <w:t>Assessment item 2: [Assessment method</w:t>
            </w:r>
            <w:r w:rsidR="00BE7AB3">
              <w:rPr>
                <w:rFonts w:asciiTheme="minorHAnsi" w:hAnsiTheme="minorHAnsi"/>
                <w:sz w:val="20"/>
              </w:rPr>
              <w:t xml:space="preserve"> x </w:t>
            </w:r>
            <w:r w:rsidRPr="005601D3">
              <w:rPr>
                <w:rFonts w:asciiTheme="minorHAnsi" w:hAnsiTheme="minorHAnsi"/>
                <w:sz w:val="20"/>
              </w:rPr>
              <w:t>%]</w:t>
            </w:r>
          </w:p>
        </w:tc>
        <w:tc>
          <w:tcPr>
            <w:tcW w:w="2500" w:type="pct"/>
          </w:tcPr>
          <w:p w14:paraId="24367907" w14:textId="77777777" w:rsidR="00FE2D20" w:rsidRPr="005601D3" w:rsidRDefault="00FE2D20" w:rsidP="00CA5D5B">
            <w:pPr>
              <w:spacing w:before="120" w:after="120"/>
              <w:rPr>
                <w:rFonts w:asciiTheme="minorHAnsi" w:hAnsiTheme="minorHAnsi"/>
                <w:sz w:val="20"/>
              </w:rPr>
            </w:pPr>
            <w:r w:rsidRPr="004657F0">
              <w:rPr>
                <w:rFonts w:asciiTheme="minorHAnsi" w:hAnsiTheme="minorHAnsi" w:cstheme="minorHAnsi"/>
                <w:sz w:val="20"/>
              </w:rPr>
              <w:t>Due [</w:t>
            </w:r>
            <w:r w:rsidRPr="004657F0">
              <w:rPr>
                <w:rFonts w:asciiTheme="minorHAnsi" w:hAnsiTheme="minorHAnsi" w:cstheme="minorHAnsi"/>
                <w:color w:val="948A54"/>
                <w:sz w:val="20"/>
              </w:rPr>
              <w:t>insert due date</w:t>
            </w:r>
            <w:r w:rsidRPr="004657F0">
              <w:rPr>
                <w:rFonts w:asciiTheme="minorHAnsi" w:hAnsiTheme="minorHAnsi" w:cstheme="minorHAnsi"/>
                <w:sz w:val="20"/>
              </w:rPr>
              <w:t>]</w:t>
            </w:r>
          </w:p>
        </w:tc>
      </w:tr>
      <w:tr w:rsidR="00FE2D20" w:rsidRPr="005601D3" w14:paraId="680A2713" w14:textId="77777777" w:rsidTr="00CA5D5B">
        <w:trPr>
          <w:jc w:val="center"/>
        </w:trPr>
        <w:tc>
          <w:tcPr>
            <w:tcW w:w="2500" w:type="pct"/>
          </w:tcPr>
          <w:p w14:paraId="68FF1775" w14:textId="1046E697" w:rsidR="00FE2D20" w:rsidRPr="005601D3" w:rsidRDefault="00FE2D20" w:rsidP="00CA5D5B">
            <w:pPr>
              <w:spacing w:before="120" w:after="120"/>
              <w:rPr>
                <w:rFonts w:asciiTheme="minorHAnsi" w:hAnsiTheme="minorHAnsi"/>
                <w:sz w:val="20"/>
              </w:rPr>
            </w:pPr>
            <w:r w:rsidRPr="005601D3">
              <w:rPr>
                <w:rFonts w:asciiTheme="minorHAnsi" w:hAnsiTheme="minorHAnsi"/>
                <w:sz w:val="20"/>
              </w:rPr>
              <w:t xml:space="preserve">Assessment item 3: [Assessment method </w:t>
            </w:r>
            <w:r w:rsidR="00BE7AB3">
              <w:rPr>
                <w:rFonts w:asciiTheme="minorHAnsi" w:hAnsiTheme="minorHAnsi"/>
                <w:sz w:val="20"/>
              </w:rPr>
              <w:t xml:space="preserve">y </w:t>
            </w:r>
            <w:r w:rsidRPr="005601D3">
              <w:rPr>
                <w:rFonts w:asciiTheme="minorHAnsi" w:hAnsiTheme="minorHAnsi"/>
                <w:sz w:val="20"/>
              </w:rPr>
              <w:t>%]</w:t>
            </w:r>
          </w:p>
        </w:tc>
        <w:tc>
          <w:tcPr>
            <w:tcW w:w="2500" w:type="pct"/>
          </w:tcPr>
          <w:p w14:paraId="1D33D1F3" w14:textId="77777777" w:rsidR="00FE2D20" w:rsidRPr="005601D3" w:rsidRDefault="00FE2D20" w:rsidP="00CA5D5B">
            <w:pPr>
              <w:spacing w:before="120" w:after="120"/>
              <w:rPr>
                <w:rFonts w:asciiTheme="minorHAnsi" w:hAnsiTheme="minorHAnsi"/>
                <w:sz w:val="20"/>
              </w:rPr>
            </w:pPr>
            <w:r w:rsidRPr="004657F0">
              <w:rPr>
                <w:rFonts w:asciiTheme="minorHAnsi" w:hAnsiTheme="minorHAnsi" w:cstheme="minorHAnsi"/>
                <w:sz w:val="20"/>
              </w:rPr>
              <w:t>Due [</w:t>
            </w:r>
            <w:r w:rsidRPr="004657F0">
              <w:rPr>
                <w:rFonts w:asciiTheme="minorHAnsi" w:hAnsiTheme="minorHAnsi" w:cstheme="minorHAnsi"/>
                <w:color w:val="948A54"/>
                <w:sz w:val="20"/>
              </w:rPr>
              <w:t>insert due date</w:t>
            </w:r>
            <w:r w:rsidRPr="004657F0">
              <w:rPr>
                <w:rFonts w:asciiTheme="minorHAnsi" w:hAnsiTheme="minorHAnsi" w:cstheme="minorHAnsi"/>
                <w:sz w:val="20"/>
              </w:rPr>
              <w:t>]</w:t>
            </w:r>
          </w:p>
        </w:tc>
      </w:tr>
      <w:tr w:rsidR="00FE2D20" w:rsidRPr="005601D3" w14:paraId="7E87A603" w14:textId="77777777" w:rsidTr="00CA5D5B">
        <w:trPr>
          <w:jc w:val="center"/>
        </w:trPr>
        <w:tc>
          <w:tcPr>
            <w:tcW w:w="2500" w:type="pct"/>
          </w:tcPr>
          <w:p w14:paraId="6889EEE6" w14:textId="0B08DCCA" w:rsidR="00FE2D20" w:rsidRPr="005601D3" w:rsidRDefault="00FE2D20" w:rsidP="00CA5D5B">
            <w:pPr>
              <w:spacing w:before="120" w:after="120"/>
              <w:rPr>
                <w:rFonts w:asciiTheme="minorHAnsi" w:hAnsiTheme="minorHAnsi"/>
                <w:sz w:val="20"/>
              </w:rPr>
            </w:pPr>
            <w:r w:rsidRPr="005601D3">
              <w:rPr>
                <w:rFonts w:asciiTheme="minorHAnsi" w:hAnsiTheme="minorHAnsi"/>
                <w:sz w:val="20"/>
              </w:rPr>
              <w:t>Assessment item 4: [Assessment method</w:t>
            </w:r>
            <w:r w:rsidR="00BE7AB3">
              <w:rPr>
                <w:rFonts w:asciiTheme="minorHAnsi" w:hAnsiTheme="minorHAnsi"/>
                <w:sz w:val="20"/>
              </w:rPr>
              <w:t xml:space="preserve"> z </w:t>
            </w:r>
            <w:r w:rsidRPr="005601D3">
              <w:rPr>
                <w:rFonts w:asciiTheme="minorHAnsi" w:hAnsiTheme="minorHAnsi"/>
                <w:sz w:val="20"/>
              </w:rPr>
              <w:t>%]</w:t>
            </w:r>
          </w:p>
        </w:tc>
        <w:tc>
          <w:tcPr>
            <w:tcW w:w="2500" w:type="pct"/>
          </w:tcPr>
          <w:p w14:paraId="63412419" w14:textId="77777777" w:rsidR="005736D4" w:rsidRDefault="005736D4" w:rsidP="00CA5D5B">
            <w:pPr>
              <w:spacing w:before="120" w:after="120"/>
              <w:rPr>
                <w:rFonts w:asciiTheme="minorHAnsi" w:hAnsiTheme="minorHAnsi" w:cstheme="minorHAnsi"/>
                <w:sz w:val="20"/>
              </w:rPr>
            </w:pPr>
            <w:r w:rsidRPr="004657F0">
              <w:rPr>
                <w:rFonts w:asciiTheme="minorHAnsi" w:hAnsiTheme="minorHAnsi" w:cstheme="minorHAnsi"/>
                <w:sz w:val="20"/>
              </w:rPr>
              <w:t>Due [</w:t>
            </w:r>
            <w:r w:rsidRPr="004657F0">
              <w:rPr>
                <w:rFonts w:asciiTheme="minorHAnsi" w:hAnsiTheme="minorHAnsi" w:cstheme="minorHAnsi"/>
                <w:color w:val="948A54"/>
                <w:sz w:val="20"/>
              </w:rPr>
              <w:t>insert due date</w:t>
            </w:r>
            <w:r w:rsidRPr="004657F0">
              <w:rPr>
                <w:rFonts w:asciiTheme="minorHAnsi" w:hAnsiTheme="minorHAnsi" w:cstheme="minorHAnsi"/>
                <w:sz w:val="20"/>
              </w:rPr>
              <w:t>]</w:t>
            </w:r>
          </w:p>
          <w:p w14:paraId="0E9ED615" w14:textId="15B1A9C0" w:rsidR="00FE2D20" w:rsidRPr="005601D3" w:rsidRDefault="0023369D" w:rsidP="00CA5D5B">
            <w:pPr>
              <w:spacing w:before="120" w:after="120"/>
              <w:rPr>
                <w:rFonts w:asciiTheme="minorHAnsi" w:hAnsiTheme="minorHAnsi"/>
                <w:sz w:val="20"/>
              </w:rPr>
            </w:pPr>
            <w:r w:rsidRPr="00CB73B0">
              <w:rPr>
                <w:rFonts w:asciiTheme="minorHAnsi" w:hAnsiTheme="minorHAnsi" w:cstheme="minorHAnsi"/>
                <w:color w:val="948A54"/>
                <w:sz w:val="20"/>
                <w:szCs w:val="20"/>
                <w:lang w:eastAsia="en-US"/>
              </w:rPr>
              <w:t xml:space="preserve">Add link to </w:t>
            </w:r>
            <w:hyperlink r:id="rId31" w:history="1">
              <w:r w:rsidRPr="00C43FBC">
                <w:rPr>
                  <w:rStyle w:val="Hyperlink"/>
                  <w:rFonts w:asciiTheme="minorHAnsi" w:hAnsiTheme="minorHAnsi" w:cstheme="minorHAnsi"/>
                  <w:sz w:val="20"/>
                  <w:szCs w:val="20"/>
                  <w:lang w:eastAsia="en-US"/>
                </w:rPr>
                <w:t>JCU exam timetable</w:t>
              </w:r>
            </w:hyperlink>
            <w:r w:rsidRPr="00CB73B0">
              <w:rPr>
                <w:rFonts w:asciiTheme="minorHAnsi" w:hAnsiTheme="minorHAnsi" w:cstheme="minorHAnsi"/>
                <w:color w:val="948A54"/>
                <w:sz w:val="20"/>
                <w:szCs w:val="20"/>
                <w:lang w:eastAsia="en-US"/>
              </w:rPr>
              <w:t xml:space="preserve"> details</w:t>
            </w:r>
            <w:r w:rsidR="007F372C" w:rsidRPr="00CB73B0">
              <w:rPr>
                <w:rFonts w:asciiTheme="minorHAnsi" w:hAnsiTheme="minorHAnsi" w:cstheme="minorHAnsi"/>
                <w:color w:val="948A54"/>
                <w:sz w:val="20"/>
                <w:szCs w:val="20"/>
                <w:lang w:eastAsia="en-US"/>
              </w:rPr>
              <w:t xml:space="preserve"> if method is examination</w:t>
            </w:r>
          </w:p>
        </w:tc>
      </w:tr>
    </w:tbl>
    <w:p w14:paraId="0D57953D" w14:textId="77777777" w:rsidR="00FE2D20" w:rsidRPr="004657F0" w:rsidRDefault="00FE2D20" w:rsidP="00FE2D20">
      <w:pPr>
        <w:jc w:val="both"/>
        <w:rPr>
          <w:rFonts w:asciiTheme="minorHAnsi" w:hAnsiTheme="minorHAnsi" w:cstheme="minorHAnsi"/>
          <w:color w:val="948A54"/>
        </w:rPr>
      </w:pPr>
    </w:p>
    <w:p w14:paraId="150220D3" w14:textId="48130943" w:rsidR="00CC1DF2" w:rsidRPr="005601D3" w:rsidDel="0039115F" w:rsidRDefault="00CC1DF2" w:rsidP="005E46E3">
      <w:pPr>
        <w:pStyle w:val="Heading2"/>
        <w:jc w:val="both"/>
        <w:rPr>
          <w:rFonts w:asciiTheme="minorHAnsi" w:hAnsiTheme="minorHAnsi"/>
        </w:rPr>
      </w:pPr>
      <w:bookmarkStart w:id="52" w:name="_Toc78203829"/>
      <w:bookmarkStart w:id="53" w:name="_Toc146872891"/>
      <w:r w:rsidRPr="005601D3" w:rsidDel="0039115F">
        <w:rPr>
          <w:rFonts w:asciiTheme="minorHAnsi" w:hAnsiTheme="minorHAnsi"/>
        </w:rPr>
        <w:t xml:space="preserve">Requirements for successful completion of </w:t>
      </w:r>
      <w:r w:rsidR="00BC13A9">
        <w:rPr>
          <w:rFonts w:asciiTheme="minorHAnsi" w:hAnsiTheme="minorHAnsi"/>
        </w:rPr>
        <w:t xml:space="preserve">this </w:t>
      </w:r>
      <w:r w:rsidRPr="005601D3" w:rsidDel="0039115F">
        <w:rPr>
          <w:rFonts w:asciiTheme="minorHAnsi" w:hAnsiTheme="minorHAnsi"/>
        </w:rPr>
        <w:t>subject</w:t>
      </w:r>
      <w:bookmarkEnd w:id="52"/>
      <w:bookmarkEnd w:id="53"/>
    </w:p>
    <w:p w14:paraId="0DB20550" w14:textId="25A5B304" w:rsidR="00CC1DF2" w:rsidRPr="005601D3" w:rsidDel="0039115F" w:rsidRDefault="00CC1DF2" w:rsidP="005E46E3">
      <w:pPr>
        <w:jc w:val="both"/>
        <w:rPr>
          <w:rFonts w:asciiTheme="minorHAnsi" w:hAnsiTheme="minorHAnsi"/>
        </w:rPr>
      </w:pPr>
      <w:r w:rsidRPr="005601D3" w:rsidDel="0039115F">
        <w:rPr>
          <w:rFonts w:asciiTheme="minorHAnsi" w:hAnsiTheme="minorHAnsi"/>
        </w:rPr>
        <w:t>In order to pass this subject, you must:</w:t>
      </w:r>
    </w:p>
    <w:p w14:paraId="01828C8F" w14:textId="50F91D16" w:rsidR="00EC2EBF" w:rsidRPr="005601D3" w:rsidDel="0039115F" w:rsidRDefault="00292810" w:rsidP="005E46E3">
      <w:pPr>
        <w:pStyle w:val="ListParagraph"/>
        <w:jc w:val="both"/>
      </w:pPr>
      <w:r w:rsidRPr="005601D3" w:rsidDel="0039115F">
        <w:t>A</w:t>
      </w:r>
      <w:r w:rsidR="00CC1DF2" w:rsidRPr="005601D3" w:rsidDel="0039115F">
        <w:t>chieve an overall percentage of 50% or more</w:t>
      </w:r>
    </w:p>
    <w:p w14:paraId="0953F228" w14:textId="6DE79392" w:rsidR="00B006D7" w:rsidRPr="00B90C62" w:rsidDel="0039115F" w:rsidRDefault="00217313" w:rsidP="00B90C62">
      <w:pPr>
        <w:pStyle w:val="ListParagraph"/>
        <w:jc w:val="both"/>
        <w:rPr>
          <w:rFonts w:cstheme="minorHAnsi"/>
        </w:rPr>
      </w:pPr>
      <w:r w:rsidRPr="004657F0" w:rsidDel="0039115F">
        <w:rPr>
          <w:rFonts w:cstheme="minorHAnsi"/>
        </w:rPr>
        <w:t>[</w:t>
      </w:r>
      <w:r w:rsidR="00B90C62">
        <w:rPr>
          <w:rFonts w:cstheme="minorHAnsi"/>
        </w:rPr>
        <w:t xml:space="preserve"> Type here].  </w:t>
      </w:r>
      <w:r w:rsidR="007F372C" w:rsidRPr="00B90C62">
        <w:rPr>
          <w:rFonts w:cstheme="minorHAnsi"/>
          <w:color w:val="948A54"/>
        </w:rPr>
        <w:t xml:space="preserve">Identify </w:t>
      </w:r>
      <w:r w:rsidR="00B90C62" w:rsidRPr="00B90C62">
        <w:rPr>
          <w:rFonts w:cstheme="minorHAnsi"/>
          <w:color w:val="948A54"/>
        </w:rPr>
        <w:t xml:space="preserve">any </w:t>
      </w:r>
      <w:r w:rsidR="005F172E" w:rsidRPr="00B90C62">
        <w:rPr>
          <w:rFonts w:cstheme="minorHAnsi"/>
          <w:color w:val="948A54"/>
        </w:rPr>
        <w:t xml:space="preserve">Special Assessment Requirements </w:t>
      </w:r>
      <w:r w:rsidR="007F372C" w:rsidRPr="00CB73B0">
        <w:rPr>
          <w:rFonts w:cstheme="minorHAnsi"/>
          <w:b/>
          <w:bCs/>
          <w:color w:val="948A54"/>
        </w:rPr>
        <w:t>as they appear in</w:t>
      </w:r>
      <w:r w:rsidR="005F172E" w:rsidRPr="00CB73B0">
        <w:rPr>
          <w:rFonts w:cstheme="minorHAnsi"/>
          <w:b/>
          <w:bCs/>
          <w:color w:val="948A54"/>
        </w:rPr>
        <w:t xml:space="preserve"> the CSDB</w:t>
      </w:r>
    </w:p>
    <w:p w14:paraId="1060FEC5" w14:textId="10311AA2" w:rsidR="00217313" w:rsidDel="0039115F" w:rsidRDefault="00217313" w:rsidP="005E46E3">
      <w:pPr>
        <w:rPr>
          <w:rFonts w:asciiTheme="minorHAnsi" w:hAnsiTheme="minorHAnsi"/>
        </w:rPr>
      </w:pPr>
    </w:p>
    <w:p w14:paraId="71FCFD30" w14:textId="4504E142" w:rsidR="00217313" w:rsidRPr="004657F0" w:rsidDel="0039115F" w:rsidRDefault="00217313" w:rsidP="00217313">
      <w:pPr>
        <w:jc w:val="both"/>
        <w:rPr>
          <w:rFonts w:asciiTheme="minorHAnsi" w:hAnsiTheme="minorHAnsi" w:cstheme="minorHAnsi"/>
          <w:color w:val="948A54"/>
        </w:rPr>
      </w:pPr>
      <w:r w:rsidRPr="004657F0" w:rsidDel="0039115F">
        <w:rPr>
          <w:rFonts w:asciiTheme="minorHAnsi" w:hAnsiTheme="minorHAnsi" w:cstheme="minorHAnsi"/>
          <w:color w:val="948A54"/>
        </w:rPr>
        <w:t xml:space="preserve">Note that the bullet point </w:t>
      </w:r>
      <w:r w:rsidR="00CB73B0">
        <w:rPr>
          <w:rFonts w:asciiTheme="minorHAnsi" w:hAnsiTheme="minorHAnsi" w:cstheme="minorHAnsi"/>
          <w:color w:val="948A54"/>
        </w:rPr>
        <w:t>provided</w:t>
      </w:r>
      <w:r w:rsidRPr="004657F0" w:rsidDel="0039115F">
        <w:rPr>
          <w:rFonts w:asciiTheme="minorHAnsi" w:hAnsiTheme="minorHAnsi" w:cstheme="minorHAnsi"/>
          <w:color w:val="948A54"/>
        </w:rPr>
        <w:t xml:space="preserve"> represent</w:t>
      </w:r>
      <w:r w:rsidR="00B90C62">
        <w:rPr>
          <w:rFonts w:asciiTheme="minorHAnsi" w:hAnsiTheme="minorHAnsi" w:cstheme="minorHAnsi"/>
          <w:color w:val="948A54"/>
        </w:rPr>
        <w:t xml:space="preserve">s </w:t>
      </w:r>
      <w:r w:rsidRPr="004657F0" w:rsidDel="0039115F">
        <w:rPr>
          <w:rFonts w:asciiTheme="minorHAnsi" w:hAnsiTheme="minorHAnsi" w:cstheme="minorHAnsi"/>
          <w:color w:val="948A54"/>
        </w:rPr>
        <w:t>the JCU minimum passing requirement.</w:t>
      </w:r>
    </w:p>
    <w:p w14:paraId="118A12DA" w14:textId="45B9A733" w:rsidR="00217313" w:rsidRPr="004657F0" w:rsidDel="0039115F" w:rsidRDefault="00217313" w:rsidP="00217313">
      <w:pPr>
        <w:jc w:val="both"/>
        <w:rPr>
          <w:rFonts w:asciiTheme="minorHAnsi" w:hAnsiTheme="minorHAnsi" w:cstheme="minorHAnsi"/>
          <w:color w:val="948A54"/>
        </w:rPr>
      </w:pPr>
    </w:p>
    <w:p w14:paraId="7901E4C6" w14:textId="270ADE77" w:rsidR="00217313" w:rsidRPr="004657F0" w:rsidDel="0039115F" w:rsidRDefault="00217313" w:rsidP="00217313">
      <w:pPr>
        <w:jc w:val="both"/>
        <w:rPr>
          <w:rFonts w:asciiTheme="minorHAnsi" w:hAnsiTheme="minorHAnsi" w:cstheme="minorHAnsi"/>
          <w:color w:val="948A54"/>
        </w:rPr>
      </w:pPr>
      <w:r w:rsidRPr="004657F0" w:rsidDel="0039115F">
        <w:rPr>
          <w:rFonts w:asciiTheme="minorHAnsi" w:hAnsiTheme="minorHAnsi" w:cstheme="minorHAnsi"/>
          <w:color w:val="948A54"/>
        </w:rPr>
        <w:t xml:space="preserve">If you require that </w:t>
      </w:r>
      <w:proofErr w:type="gramStart"/>
      <w:r w:rsidRPr="004657F0" w:rsidDel="0039115F">
        <w:rPr>
          <w:rFonts w:asciiTheme="minorHAnsi" w:hAnsiTheme="minorHAnsi" w:cstheme="minorHAnsi"/>
          <w:color w:val="948A54"/>
        </w:rPr>
        <w:t>students</w:t>
      </w:r>
      <w:proofErr w:type="gramEnd"/>
      <w:r w:rsidRPr="004657F0" w:rsidDel="0039115F">
        <w:rPr>
          <w:rFonts w:asciiTheme="minorHAnsi" w:hAnsiTheme="minorHAnsi" w:cstheme="minorHAnsi"/>
          <w:color w:val="948A54"/>
        </w:rPr>
        <w:t xml:space="preserve"> complete assessment requirements worth 100% of the total possible marks, you may include a bullet point to the effect of: </w:t>
      </w:r>
      <w:r w:rsidRPr="004657F0" w:rsidDel="0039115F">
        <w:rPr>
          <w:rFonts w:asciiTheme="minorHAnsi" w:hAnsiTheme="minorHAnsi" w:cstheme="minorHAnsi"/>
        </w:rPr>
        <w:t>Demonstrate a reasonable attempt on all assessment items</w:t>
      </w:r>
      <w:r w:rsidRPr="004657F0" w:rsidDel="0039115F">
        <w:rPr>
          <w:rFonts w:asciiTheme="minorHAnsi" w:hAnsiTheme="minorHAnsi" w:cstheme="minorHAnsi"/>
          <w:color w:val="948A54"/>
        </w:rPr>
        <w:t>.</w:t>
      </w:r>
    </w:p>
    <w:p w14:paraId="58B266E1" w14:textId="6705378C" w:rsidR="00217313" w:rsidRPr="004657F0" w:rsidDel="0039115F" w:rsidRDefault="00217313" w:rsidP="00217313">
      <w:pPr>
        <w:jc w:val="both"/>
        <w:rPr>
          <w:rFonts w:asciiTheme="minorHAnsi" w:hAnsiTheme="minorHAnsi" w:cstheme="minorHAnsi"/>
          <w:color w:val="948A54"/>
        </w:rPr>
      </w:pPr>
    </w:p>
    <w:p w14:paraId="4F21B5C1" w14:textId="65C83991" w:rsidR="00217313" w:rsidRPr="004657F0" w:rsidDel="0039115F" w:rsidRDefault="00217313" w:rsidP="00217313">
      <w:pPr>
        <w:jc w:val="both"/>
        <w:rPr>
          <w:rFonts w:asciiTheme="minorHAnsi" w:hAnsiTheme="minorHAnsi" w:cstheme="minorHAnsi"/>
          <w:color w:val="948A54"/>
        </w:rPr>
      </w:pPr>
      <w:r w:rsidRPr="004657F0" w:rsidDel="0039115F">
        <w:rPr>
          <w:rFonts w:asciiTheme="minorHAnsi" w:hAnsiTheme="minorHAnsi" w:cstheme="minorHAnsi"/>
          <w:color w:val="948A54"/>
        </w:rPr>
        <w:t xml:space="preserve">Note that any </w:t>
      </w:r>
      <w:r w:rsidRPr="004657F0" w:rsidDel="0039115F">
        <w:rPr>
          <w:rFonts w:asciiTheme="minorHAnsi" w:hAnsiTheme="minorHAnsi" w:cstheme="minorHAnsi"/>
          <w:b/>
          <w:color w:val="948A54"/>
        </w:rPr>
        <w:t xml:space="preserve">individual assessment item, </w:t>
      </w:r>
      <w:r w:rsidR="00B90C62">
        <w:rPr>
          <w:rFonts w:asciiTheme="minorHAnsi" w:hAnsiTheme="minorHAnsi" w:cstheme="minorHAnsi"/>
          <w:b/>
          <w:color w:val="948A54"/>
        </w:rPr>
        <w:t xml:space="preserve">for </w:t>
      </w:r>
      <w:r w:rsidRPr="004657F0" w:rsidDel="0039115F">
        <w:rPr>
          <w:rFonts w:asciiTheme="minorHAnsi" w:hAnsiTheme="minorHAnsi" w:cstheme="minorHAnsi"/>
          <w:b/>
          <w:color w:val="948A54"/>
        </w:rPr>
        <w:t xml:space="preserve">which </w:t>
      </w:r>
      <w:r w:rsidR="00B90C62">
        <w:rPr>
          <w:rFonts w:asciiTheme="minorHAnsi" w:hAnsiTheme="minorHAnsi" w:cstheme="minorHAnsi"/>
          <w:b/>
          <w:color w:val="948A54"/>
        </w:rPr>
        <w:t xml:space="preserve">students </w:t>
      </w:r>
      <w:r w:rsidRPr="004657F0" w:rsidDel="0039115F">
        <w:rPr>
          <w:rFonts w:asciiTheme="minorHAnsi" w:hAnsiTheme="minorHAnsi" w:cstheme="minorHAnsi"/>
          <w:b/>
          <w:color w:val="948A54"/>
        </w:rPr>
        <w:t>must achieve a satisfactory grade or pass grade in order to meet subject requirements,</w:t>
      </w:r>
      <w:r w:rsidRPr="004657F0" w:rsidDel="0039115F">
        <w:rPr>
          <w:rFonts w:asciiTheme="minorHAnsi" w:hAnsiTheme="minorHAnsi" w:cstheme="minorHAnsi"/>
          <w:color w:val="948A54"/>
        </w:rPr>
        <w:t xml:space="preserve"> </w:t>
      </w:r>
      <w:r w:rsidR="00B90C62">
        <w:rPr>
          <w:rFonts w:asciiTheme="minorHAnsi" w:hAnsiTheme="minorHAnsi" w:cstheme="minorHAnsi"/>
          <w:color w:val="948A54"/>
        </w:rPr>
        <w:t>must</w:t>
      </w:r>
      <w:r w:rsidRPr="004657F0" w:rsidDel="0039115F">
        <w:rPr>
          <w:rFonts w:asciiTheme="minorHAnsi" w:hAnsiTheme="minorHAnsi" w:cstheme="minorHAnsi"/>
          <w:color w:val="948A54"/>
        </w:rPr>
        <w:t xml:space="preserve"> be clearly identified in this section</w:t>
      </w:r>
      <w:r w:rsidR="008F1577" w:rsidDel="0039115F">
        <w:rPr>
          <w:rFonts w:asciiTheme="minorHAnsi" w:hAnsiTheme="minorHAnsi" w:cstheme="minorHAnsi"/>
          <w:color w:val="948A54"/>
        </w:rPr>
        <w:t xml:space="preserve"> (</w:t>
      </w:r>
      <w:hyperlink r:id="rId32" w:history="1">
        <w:r w:rsidR="00A06C8A">
          <w:rPr>
            <w:rStyle w:val="Hyperlink"/>
            <w:rFonts w:asciiTheme="minorHAnsi" w:hAnsiTheme="minorHAnsi"/>
          </w:rPr>
          <w:t>Subject Outline Procedure</w:t>
        </w:r>
      </w:hyperlink>
      <w:r w:rsidR="008F1577" w:rsidRPr="005601D3" w:rsidDel="0039115F">
        <w:rPr>
          <w:rFonts w:asciiTheme="minorHAnsi" w:hAnsiTheme="minorHAnsi"/>
        </w:rPr>
        <w:t xml:space="preserve">, </w:t>
      </w:r>
      <w:r w:rsidR="00A06C8A">
        <w:rPr>
          <w:rFonts w:asciiTheme="minorHAnsi" w:hAnsiTheme="minorHAnsi"/>
        </w:rPr>
        <w:t>2</w:t>
      </w:r>
      <w:r w:rsidR="008F1577" w:rsidRPr="005601D3" w:rsidDel="0039115F">
        <w:rPr>
          <w:rFonts w:asciiTheme="minorHAnsi" w:hAnsiTheme="minorHAnsi"/>
        </w:rPr>
        <w:t>.</w:t>
      </w:r>
      <w:r w:rsidR="008F1577" w:rsidDel="0039115F">
        <w:rPr>
          <w:rFonts w:asciiTheme="minorHAnsi" w:hAnsiTheme="minorHAnsi"/>
        </w:rPr>
        <w:t>1)</w:t>
      </w:r>
    </w:p>
    <w:p w14:paraId="5B469C28" w14:textId="706420B9" w:rsidR="00217313" w:rsidRPr="004657F0" w:rsidDel="0039115F" w:rsidRDefault="00217313" w:rsidP="00217313">
      <w:pPr>
        <w:jc w:val="both"/>
        <w:rPr>
          <w:rFonts w:asciiTheme="minorHAnsi" w:hAnsiTheme="minorHAnsi" w:cstheme="minorHAnsi"/>
          <w:color w:val="948A54"/>
        </w:rPr>
      </w:pPr>
    </w:p>
    <w:p w14:paraId="3EE18BB7" w14:textId="67B6256A" w:rsidR="00217313" w:rsidRPr="004657F0" w:rsidDel="0039115F" w:rsidRDefault="00217313" w:rsidP="00217313">
      <w:pPr>
        <w:jc w:val="both"/>
        <w:rPr>
          <w:rFonts w:asciiTheme="minorHAnsi" w:hAnsiTheme="minorHAnsi" w:cstheme="minorHAnsi"/>
          <w:color w:val="948A54"/>
        </w:rPr>
      </w:pPr>
      <w:r w:rsidRPr="004657F0" w:rsidDel="0039115F">
        <w:rPr>
          <w:rFonts w:asciiTheme="minorHAnsi" w:hAnsiTheme="minorHAnsi" w:cstheme="minorHAnsi"/>
          <w:color w:val="948A54"/>
        </w:rPr>
        <w:t xml:space="preserve">List </w:t>
      </w:r>
      <w:r w:rsidRPr="004657F0" w:rsidDel="0039115F">
        <w:rPr>
          <w:rFonts w:asciiTheme="minorHAnsi" w:hAnsiTheme="minorHAnsi" w:cstheme="minorHAnsi"/>
          <w:b/>
          <w:color w:val="948A54"/>
        </w:rPr>
        <w:t xml:space="preserve">all other requirements </w:t>
      </w:r>
      <w:r w:rsidRPr="004657F0" w:rsidDel="0039115F">
        <w:rPr>
          <w:rFonts w:asciiTheme="minorHAnsi" w:hAnsiTheme="minorHAnsi" w:cstheme="minorHAnsi"/>
          <w:color w:val="948A54"/>
        </w:rPr>
        <w:t xml:space="preserve">for a passing grade (including </w:t>
      </w:r>
      <w:r w:rsidRPr="004657F0" w:rsidDel="0039115F">
        <w:rPr>
          <w:rFonts w:asciiTheme="minorHAnsi" w:hAnsiTheme="minorHAnsi" w:cstheme="minorHAnsi"/>
          <w:b/>
          <w:color w:val="948A54"/>
        </w:rPr>
        <w:t>clinical/professional experience</w:t>
      </w:r>
      <w:r w:rsidRPr="004657F0" w:rsidDel="0039115F">
        <w:rPr>
          <w:rFonts w:asciiTheme="minorHAnsi" w:hAnsiTheme="minorHAnsi" w:cstheme="minorHAnsi"/>
          <w:color w:val="948A54"/>
        </w:rPr>
        <w:t xml:space="preserve"> requirements) and any </w:t>
      </w:r>
      <w:r w:rsidRPr="004657F0" w:rsidDel="0039115F">
        <w:rPr>
          <w:rFonts w:asciiTheme="minorHAnsi" w:hAnsiTheme="minorHAnsi" w:cstheme="minorHAnsi"/>
          <w:b/>
          <w:color w:val="948A54"/>
        </w:rPr>
        <w:t>special assessment requirements</w:t>
      </w:r>
      <w:r w:rsidRPr="004657F0" w:rsidDel="0039115F">
        <w:rPr>
          <w:rFonts w:asciiTheme="minorHAnsi" w:hAnsiTheme="minorHAnsi" w:cstheme="minorHAnsi"/>
          <w:color w:val="948A54"/>
        </w:rPr>
        <w:t xml:space="preserve">, as presented in CSDB, and reiterate any </w:t>
      </w:r>
      <w:r w:rsidRPr="004657F0" w:rsidDel="0039115F">
        <w:rPr>
          <w:rFonts w:asciiTheme="minorHAnsi" w:hAnsiTheme="minorHAnsi" w:cstheme="minorHAnsi"/>
          <w:b/>
          <w:color w:val="948A54"/>
        </w:rPr>
        <w:t>mandatory attendance</w:t>
      </w:r>
      <w:r w:rsidRPr="004657F0" w:rsidDel="0039115F">
        <w:rPr>
          <w:rFonts w:asciiTheme="minorHAnsi" w:hAnsiTheme="minorHAnsi" w:cstheme="minorHAnsi"/>
          <w:color w:val="948A54"/>
        </w:rPr>
        <w:t xml:space="preserve"> requirements as stated in Section 1.1. </w:t>
      </w:r>
    </w:p>
    <w:p w14:paraId="5218B54D" w14:textId="77777777" w:rsidR="00217313" w:rsidRDefault="00217313" w:rsidP="005E46E3">
      <w:pPr>
        <w:rPr>
          <w:rFonts w:asciiTheme="minorHAnsi" w:hAnsiTheme="minorHAnsi"/>
        </w:rPr>
      </w:pPr>
    </w:p>
    <w:p w14:paraId="7D0E14DC" w14:textId="77777777" w:rsidR="00AE1796" w:rsidRPr="00282B29" w:rsidRDefault="00AE1796" w:rsidP="00AE1796">
      <w:pPr>
        <w:rPr>
          <w:rFonts w:asciiTheme="minorHAnsi" w:hAnsiTheme="minorHAnsi" w:cstheme="minorHAnsi"/>
          <w:color w:val="948A54"/>
        </w:rPr>
      </w:pPr>
      <w:r w:rsidRPr="00282B29">
        <w:rPr>
          <w:rFonts w:asciiTheme="minorHAnsi" w:hAnsiTheme="minorHAnsi" w:cstheme="minorHAnsi"/>
          <w:color w:val="948A54"/>
        </w:rPr>
        <w:t>[delete whichever does not apply]</w:t>
      </w:r>
    </w:p>
    <w:p w14:paraId="20433502" w14:textId="111105D8" w:rsidR="00AE1796" w:rsidRDefault="00AE1796" w:rsidP="00AE1796">
      <w:pPr>
        <w:rPr>
          <w:rFonts w:asciiTheme="minorHAnsi" w:hAnsiTheme="minorHAnsi"/>
        </w:rPr>
      </w:pPr>
      <w:proofErr w:type="gramStart"/>
      <w:r w:rsidRPr="00E62EB7">
        <w:rPr>
          <w:rFonts w:asciiTheme="minorHAnsi" w:hAnsiTheme="minorHAnsi"/>
        </w:rPr>
        <w:t>Final results</w:t>
      </w:r>
      <w:proofErr w:type="gramEnd"/>
      <w:r w:rsidRPr="00E62EB7">
        <w:rPr>
          <w:rFonts w:asciiTheme="minorHAnsi" w:hAnsiTheme="minorHAnsi"/>
        </w:rPr>
        <w:t xml:space="preserve"> for this subject will be ungraded as described in the </w:t>
      </w:r>
      <w:hyperlink r:id="rId33" w:history="1">
        <w:r w:rsidRPr="00E62EB7">
          <w:rPr>
            <w:rStyle w:val="Hyperlink"/>
            <w:rFonts w:asciiTheme="minorHAnsi" w:hAnsiTheme="minorHAnsi"/>
          </w:rPr>
          <w:t>Student Results Policy</w:t>
        </w:r>
      </w:hyperlink>
      <w:r w:rsidRPr="00E62EB7">
        <w:rPr>
          <w:rFonts w:asciiTheme="minorHAnsi" w:hAnsiTheme="minorHAnsi"/>
        </w:rPr>
        <w:t xml:space="preserve">. </w:t>
      </w:r>
    </w:p>
    <w:p w14:paraId="7F3510EE" w14:textId="77777777" w:rsidR="005E395C" w:rsidRPr="00223618" w:rsidRDefault="005E395C" w:rsidP="005E395C">
      <w:pPr>
        <w:rPr>
          <w:rFonts w:asciiTheme="minorHAnsi" w:hAnsiTheme="minorHAnsi" w:cstheme="minorHAnsi"/>
          <w:color w:val="000000" w:themeColor="text1"/>
        </w:rPr>
      </w:pPr>
      <w:r w:rsidRPr="00223618">
        <w:rPr>
          <w:rFonts w:asciiTheme="minorHAnsi" w:hAnsiTheme="minorHAnsi" w:cstheme="minorHAnsi"/>
          <w:color w:val="000000" w:themeColor="text1"/>
        </w:rPr>
        <w:t>Ungraded = Satisfactory or Unsatisfactory</w:t>
      </w:r>
    </w:p>
    <w:p w14:paraId="3ABBF88D" w14:textId="77777777" w:rsidR="00B90C62" w:rsidRDefault="00B90C62" w:rsidP="00AE1796">
      <w:pPr>
        <w:rPr>
          <w:rFonts w:asciiTheme="minorHAnsi" w:hAnsiTheme="minorHAnsi"/>
        </w:rPr>
      </w:pPr>
    </w:p>
    <w:p w14:paraId="4D555595" w14:textId="3833EA9A" w:rsidR="00AE1796" w:rsidRPr="005601D3" w:rsidRDefault="00AE1796" w:rsidP="00AE1796">
      <w:pPr>
        <w:rPr>
          <w:rFonts w:asciiTheme="minorHAnsi" w:hAnsiTheme="minorHAnsi"/>
        </w:rPr>
      </w:pPr>
      <w:r w:rsidRPr="00E62EB7">
        <w:rPr>
          <w:rFonts w:asciiTheme="minorHAnsi" w:hAnsiTheme="minorHAnsi"/>
        </w:rPr>
        <w:t xml:space="preserve">Final results for this subject will be graded as described in the </w:t>
      </w:r>
      <w:hyperlink r:id="rId34" w:history="1">
        <w:r w:rsidRPr="00E62EB7">
          <w:rPr>
            <w:rStyle w:val="Hyperlink"/>
            <w:rFonts w:asciiTheme="minorHAnsi" w:hAnsiTheme="minorHAnsi"/>
          </w:rPr>
          <w:t>Student Results Policy</w:t>
        </w:r>
      </w:hyperlink>
      <w:r w:rsidRPr="00E62EB7">
        <w:rPr>
          <w:rFonts w:asciiTheme="minorHAnsi" w:hAnsiTheme="minorHAnsi"/>
        </w:rPr>
        <w:t xml:space="preserve">. </w:t>
      </w:r>
    </w:p>
    <w:p w14:paraId="5384A4F6" w14:textId="3E3C0702" w:rsidR="00AE1796" w:rsidRPr="00223618" w:rsidRDefault="00AE1796" w:rsidP="00AE1796">
      <w:pPr>
        <w:rPr>
          <w:rFonts w:asciiTheme="minorHAnsi" w:hAnsiTheme="minorHAnsi" w:cstheme="minorHAnsi"/>
          <w:color w:val="000000" w:themeColor="text1"/>
        </w:rPr>
      </w:pPr>
      <w:r w:rsidRPr="00223618">
        <w:rPr>
          <w:rFonts w:asciiTheme="minorHAnsi" w:hAnsiTheme="minorHAnsi" w:cstheme="minorHAnsi"/>
          <w:color w:val="000000" w:themeColor="text1"/>
        </w:rPr>
        <w:t xml:space="preserve">Graded = HD, D, C, P, </w:t>
      </w:r>
      <w:r w:rsidR="008C06F0">
        <w:rPr>
          <w:rFonts w:asciiTheme="minorHAnsi" w:hAnsiTheme="minorHAnsi" w:cstheme="minorHAnsi"/>
          <w:color w:val="000000" w:themeColor="text1"/>
        </w:rPr>
        <w:t>F</w:t>
      </w:r>
      <w:r w:rsidRPr="00223618">
        <w:rPr>
          <w:rFonts w:asciiTheme="minorHAnsi" w:hAnsiTheme="minorHAnsi" w:cstheme="minorHAnsi"/>
          <w:color w:val="000000" w:themeColor="text1"/>
        </w:rPr>
        <w:t xml:space="preserve"> etc</w:t>
      </w:r>
    </w:p>
    <w:p w14:paraId="2F3C1C1A" w14:textId="77777777" w:rsidR="00337F68" w:rsidRDefault="00337F68" w:rsidP="008F69C1">
      <w:pPr>
        <w:rPr>
          <w:rFonts w:asciiTheme="minorHAnsi" w:hAnsiTheme="minorHAnsi"/>
        </w:rPr>
      </w:pPr>
    </w:p>
    <w:p w14:paraId="20183777" w14:textId="64DA8C10" w:rsidR="008F69C1" w:rsidRPr="00282B29" w:rsidRDefault="00337F68" w:rsidP="008F69C1">
      <w:pPr>
        <w:rPr>
          <w:rFonts w:asciiTheme="minorHAnsi" w:hAnsiTheme="minorHAnsi" w:cstheme="minorHAnsi"/>
          <w:color w:val="948A54"/>
        </w:rPr>
      </w:pPr>
      <w:r w:rsidRPr="00282B29">
        <w:rPr>
          <w:rFonts w:asciiTheme="minorHAnsi" w:hAnsiTheme="minorHAnsi" w:cstheme="minorHAnsi"/>
          <w:color w:val="948A54"/>
        </w:rPr>
        <w:t>[delete whichever does not apply]</w:t>
      </w:r>
    </w:p>
    <w:p w14:paraId="58ADF218" w14:textId="77777777" w:rsidR="00337F68" w:rsidRDefault="00337F68" w:rsidP="008F69C1">
      <w:pPr>
        <w:rPr>
          <w:rFonts w:asciiTheme="minorHAnsi" w:hAnsiTheme="minorHAnsi" w:cstheme="minorHAnsi"/>
        </w:rPr>
      </w:pPr>
      <w:r w:rsidRPr="00337F68">
        <w:rPr>
          <w:rFonts w:asciiTheme="minorHAnsi" w:hAnsiTheme="minorHAnsi" w:cstheme="minorHAnsi"/>
        </w:rPr>
        <w:t>Supplementary</w:t>
      </w:r>
      <w:r>
        <w:rPr>
          <w:rFonts w:asciiTheme="minorHAnsi" w:hAnsiTheme="minorHAnsi" w:cstheme="minorHAnsi"/>
        </w:rPr>
        <w:t xml:space="preserve"> examinations/assessments are not available for this subject.</w:t>
      </w:r>
    </w:p>
    <w:p w14:paraId="780C6566" w14:textId="77777777" w:rsidR="00337F68" w:rsidRDefault="00337F68" w:rsidP="008F69C1">
      <w:pPr>
        <w:rPr>
          <w:rFonts w:asciiTheme="minorHAnsi" w:hAnsiTheme="minorHAnsi" w:cstheme="minorHAnsi"/>
        </w:rPr>
      </w:pPr>
    </w:p>
    <w:p w14:paraId="6826F80D" w14:textId="4D556397" w:rsidR="008F69C1" w:rsidRPr="008F69C1" w:rsidRDefault="008F69C1" w:rsidP="008F69C1">
      <w:pPr>
        <w:rPr>
          <w:rFonts w:asciiTheme="minorHAnsi" w:hAnsiTheme="minorHAnsi" w:cstheme="minorHAnsi"/>
          <w:lang w:eastAsia="en-US"/>
        </w:rPr>
      </w:pPr>
      <w:r w:rsidRPr="008F69C1">
        <w:rPr>
          <w:rFonts w:asciiTheme="minorHAnsi" w:hAnsiTheme="minorHAnsi" w:cstheme="minorHAnsi"/>
        </w:rPr>
        <w:t xml:space="preserve">Supplementary examinations/supplementary assessments are available for this subject, in accordance with the </w:t>
      </w:r>
      <w:hyperlink r:id="rId35" w:history="1">
        <w:r w:rsidR="00223618" w:rsidRPr="00223618">
          <w:rPr>
            <w:rStyle w:val="Hyperlink"/>
            <w:rFonts w:asciiTheme="minorHAnsi" w:hAnsiTheme="minorHAnsi" w:cstheme="minorHAnsi"/>
          </w:rPr>
          <w:t>Learning, Teaching and Assessment Procedure</w:t>
        </w:r>
      </w:hyperlink>
      <w:r w:rsidR="00223618">
        <w:rPr>
          <w:rFonts w:asciiTheme="minorHAnsi" w:hAnsiTheme="minorHAnsi" w:cstheme="minorHAnsi"/>
        </w:rPr>
        <w:t xml:space="preserve"> </w:t>
      </w:r>
      <w:r w:rsidR="00223618" w:rsidRPr="008B764D">
        <w:rPr>
          <w:rFonts w:asciiTheme="minorHAnsi" w:hAnsiTheme="minorHAnsi" w:cstheme="minorHAnsi"/>
        </w:rPr>
        <w:t>(3.2.</w:t>
      </w:r>
      <w:r w:rsidR="00270439" w:rsidRPr="008B764D">
        <w:rPr>
          <w:rFonts w:asciiTheme="minorHAnsi" w:hAnsiTheme="minorHAnsi" w:cstheme="minorHAnsi"/>
        </w:rPr>
        <w:t>10</w:t>
      </w:r>
      <w:r w:rsidR="00223618" w:rsidRPr="008B764D">
        <w:rPr>
          <w:rFonts w:asciiTheme="minorHAnsi" w:hAnsiTheme="minorHAnsi" w:cstheme="minorHAnsi"/>
        </w:rPr>
        <w:t>)</w:t>
      </w:r>
      <w:r w:rsidR="00223618">
        <w:rPr>
          <w:rFonts w:asciiTheme="minorHAnsi" w:hAnsiTheme="minorHAnsi" w:cstheme="minorHAnsi"/>
        </w:rPr>
        <w:t xml:space="preserve"> and the </w:t>
      </w:r>
      <w:hyperlink r:id="rId36" w:history="1">
        <w:r w:rsidR="00BB09CD" w:rsidRPr="00223618">
          <w:rPr>
            <w:rStyle w:val="Hyperlink"/>
            <w:rFonts w:asciiTheme="minorHAnsi" w:hAnsiTheme="minorHAnsi" w:cstheme="minorHAnsi"/>
          </w:rPr>
          <w:t>Student Results Policy</w:t>
        </w:r>
      </w:hyperlink>
      <w:r w:rsidR="00223618">
        <w:rPr>
          <w:rFonts w:asciiTheme="minorHAnsi" w:hAnsiTheme="minorHAnsi" w:cstheme="minorHAnsi"/>
        </w:rPr>
        <w:t xml:space="preserve"> (2.1)</w:t>
      </w:r>
    </w:p>
    <w:p w14:paraId="453282DF" w14:textId="77777777" w:rsidR="008F69C1" w:rsidRDefault="008F69C1" w:rsidP="00AE1796">
      <w:pPr>
        <w:rPr>
          <w:rFonts w:asciiTheme="minorHAnsi" w:hAnsiTheme="minorHAnsi" w:cstheme="minorHAnsi"/>
          <w:color w:val="948A54"/>
        </w:rPr>
      </w:pPr>
    </w:p>
    <w:p w14:paraId="2D36092B" w14:textId="36ABABE3" w:rsidR="00FE2D20" w:rsidRPr="004B034B" w:rsidRDefault="00270439" w:rsidP="005E46E3">
      <w:pPr>
        <w:rPr>
          <w:rFonts w:asciiTheme="minorHAnsi" w:hAnsiTheme="minorHAnsi" w:cstheme="minorHAnsi"/>
          <w:color w:val="948A54"/>
        </w:rPr>
      </w:pPr>
      <w:r>
        <w:rPr>
          <w:rFonts w:asciiTheme="minorHAnsi" w:hAnsiTheme="minorHAnsi" w:cstheme="minorHAnsi"/>
          <w:color w:val="948A54"/>
        </w:rPr>
        <w:lastRenderedPageBreak/>
        <w:t>If</w:t>
      </w:r>
      <w:r w:rsidR="004B034B" w:rsidRPr="004B034B">
        <w:rPr>
          <w:rFonts w:asciiTheme="minorHAnsi" w:hAnsiTheme="minorHAnsi" w:cstheme="minorHAnsi"/>
          <w:color w:val="948A54"/>
        </w:rPr>
        <w:t xml:space="preserve"> a supplementary examination or assessment</w:t>
      </w:r>
      <w:r w:rsidR="004B034B">
        <w:rPr>
          <w:rFonts w:asciiTheme="minorHAnsi" w:hAnsiTheme="minorHAnsi" w:cstheme="minorHAnsi"/>
          <w:color w:val="948A54"/>
        </w:rPr>
        <w:t xml:space="preserve"> </w:t>
      </w:r>
      <w:r>
        <w:rPr>
          <w:rFonts w:asciiTheme="minorHAnsi" w:hAnsiTheme="minorHAnsi" w:cstheme="minorHAnsi"/>
          <w:color w:val="948A54"/>
        </w:rPr>
        <w:t xml:space="preserve">is available, clearly identify the circumstances </w:t>
      </w:r>
      <w:r w:rsidR="004B034B" w:rsidRPr="004B034B">
        <w:rPr>
          <w:rFonts w:asciiTheme="minorHAnsi" w:hAnsiTheme="minorHAnsi" w:cstheme="minorHAnsi"/>
          <w:color w:val="948A54"/>
        </w:rPr>
        <w:t>us</w:t>
      </w:r>
      <w:r>
        <w:rPr>
          <w:rFonts w:asciiTheme="minorHAnsi" w:hAnsiTheme="minorHAnsi" w:cstheme="minorHAnsi"/>
          <w:color w:val="948A54"/>
        </w:rPr>
        <w:t>ing</w:t>
      </w:r>
      <w:r w:rsidR="004B034B" w:rsidRPr="004B034B">
        <w:rPr>
          <w:rFonts w:asciiTheme="minorHAnsi" w:hAnsiTheme="minorHAnsi" w:cstheme="minorHAnsi"/>
          <w:color w:val="948A54"/>
        </w:rPr>
        <w:t xml:space="preserve"> the exact wording from the LTA 3.2.</w:t>
      </w:r>
      <w:r>
        <w:rPr>
          <w:rFonts w:asciiTheme="minorHAnsi" w:hAnsiTheme="minorHAnsi" w:cstheme="minorHAnsi"/>
          <w:color w:val="948A54"/>
        </w:rPr>
        <w:t>10</w:t>
      </w:r>
      <w:r w:rsidR="004B034B" w:rsidRPr="004B034B">
        <w:rPr>
          <w:rFonts w:asciiTheme="minorHAnsi" w:hAnsiTheme="minorHAnsi" w:cstheme="minorHAnsi"/>
          <w:color w:val="948A54"/>
        </w:rPr>
        <w:t xml:space="preserve"> (e) or 3.2.</w:t>
      </w:r>
      <w:r>
        <w:rPr>
          <w:rFonts w:asciiTheme="minorHAnsi" w:hAnsiTheme="minorHAnsi" w:cstheme="minorHAnsi"/>
          <w:color w:val="948A54"/>
        </w:rPr>
        <w:t>10</w:t>
      </w:r>
      <w:r w:rsidR="004B034B" w:rsidRPr="004B034B">
        <w:rPr>
          <w:rFonts w:asciiTheme="minorHAnsi" w:hAnsiTheme="minorHAnsi" w:cstheme="minorHAnsi"/>
          <w:color w:val="948A54"/>
        </w:rPr>
        <w:t xml:space="preserve"> (f). </w:t>
      </w:r>
    </w:p>
    <w:p w14:paraId="620C2343" w14:textId="77777777" w:rsidR="00CC1DF2" w:rsidRPr="005601D3" w:rsidRDefault="00CC1DF2" w:rsidP="005E46E3">
      <w:pPr>
        <w:pStyle w:val="Heading3"/>
      </w:pPr>
      <w:r w:rsidRPr="005601D3">
        <w:t>Clinical or professional experience requirements</w:t>
      </w:r>
      <w:r w:rsidR="00BE7B3C" w:rsidRPr="005601D3">
        <w:t xml:space="preserve"> </w:t>
      </w:r>
      <w:r w:rsidR="00BE7B3C" w:rsidRPr="0010545F">
        <w:rPr>
          <w:rFonts w:eastAsia="Times New Roman" w:cstheme="minorHAnsi"/>
          <w:b w:val="0"/>
          <w:color w:val="948A54"/>
          <w:lang w:eastAsia="en-GB"/>
        </w:rPr>
        <w:t>[delete section if not applicable]</w:t>
      </w:r>
      <w:r w:rsidR="00BE7B3C" w:rsidRPr="005601D3">
        <w:t xml:space="preserve"> </w:t>
      </w:r>
      <w:r w:rsidRPr="005601D3">
        <w:t xml:space="preserve"> </w:t>
      </w:r>
    </w:p>
    <w:p w14:paraId="5D03CD57" w14:textId="77777777" w:rsidR="00217313" w:rsidRPr="004657F0"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 xml:space="preserve">Outline how students access </w:t>
      </w:r>
      <w:r w:rsidRPr="004657F0">
        <w:rPr>
          <w:rFonts w:asciiTheme="minorHAnsi" w:hAnsiTheme="minorHAnsi" w:cstheme="minorHAnsi"/>
          <w:b/>
          <w:color w:val="948A54"/>
        </w:rPr>
        <w:t>detailed information regarding clinical placement or professional experience requirements</w:t>
      </w:r>
      <w:r w:rsidRPr="004657F0">
        <w:rPr>
          <w:rFonts w:asciiTheme="minorHAnsi" w:hAnsiTheme="minorHAnsi" w:cstheme="minorHAnsi"/>
          <w:color w:val="948A54"/>
        </w:rPr>
        <w:t xml:space="preserve"> (i.e., direct students to dedicated handbook or provide URL for relevant webpage, etc.).</w:t>
      </w:r>
    </w:p>
    <w:p w14:paraId="75E95792" w14:textId="77777777" w:rsidR="00217313" w:rsidRPr="004657F0" w:rsidRDefault="00217313" w:rsidP="00217313">
      <w:pPr>
        <w:jc w:val="both"/>
        <w:rPr>
          <w:rFonts w:asciiTheme="minorHAnsi" w:hAnsiTheme="minorHAnsi" w:cstheme="minorHAnsi"/>
          <w:color w:val="948A54"/>
        </w:rPr>
      </w:pPr>
    </w:p>
    <w:p w14:paraId="13D17B7F" w14:textId="77777777" w:rsidR="00217313" w:rsidRPr="004657F0"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Outline procedures for identification and timing of notification of at-risk status in clinical placement or professional experience component.</w:t>
      </w:r>
    </w:p>
    <w:p w14:paraId="69330782" w14:textId="34F56323" w:rsidR="00016D40" w:rsidRDefault="00217313" w:rsidP="005E46E3">
      <w:pPr>
        <w:rPr>
          <w:rFonts w:asciiTheme="minorHAnsi" w:hAnsiTheme="minorHAnsi"/>
        </w:rPr>
      </w:pPr>
      <w:r w:rsidRPr="005601D3" w:rsidDel="00217313">
        <w:rPr>
          <w:rFonts w:asciiTheme="minorHAnsi" w:hAnsiTheme="minorHAnsi"/>
        </w:rPr>
        <w:t xml:space="preserve"> </w:t>
      </w:r>
    </w:p>
    <w:p w14:paraId="5504C9D4" w14:textId="77777777" w:rsidR="009D50E4" w:rsidRPr="005601D3" w:rsidRDefault="009D50E4" w:rsidP="009D50E4">
      <w:pPr>
        <w:pStyle w:val="Heading3"/>
      </w:pPr>
      <w:r>
        <w:t xml:space="preserve">How do I track my progress in this subject?  </w:t>
      </w:r>
    </w:p>
    <w:p w14:paraId="33BFB5EA" w14:textId="77777777" w:rsidR="009D50E4" w:rsidRPr="004657F0" w:rsidRDefault="009D50E4" w:rsidP="009D50E4">
      <w:pPr>
        <w:jc w:val="both"/>
        <w:rPr>
          <w:rFonts w:asciiTheme="minorHAnsi" w:hAnsiTheme="minorHAnsi" w:cstheme="minorHAnsi"/>
          <w:color w:val="948A54"/>
        </w:rPr>
      </w:pPr>
      <w:r w:rsidRPr="004657F0">
        <w:rPr>
          <w:rFonts w:asciiTheme="minorHAnsi" w:hAnsiTheme="minorHAnsi" w:cstheme="minorHAnsi"/>
          <w:color w:val="948A54"/>
        </w:rPr>
        <w:t xml:space="preserve">Outline how and when students will receive </w:t>
      </w:r>
      <w:r w:rsidRPr="004657F0">
        <w:rPr>
          <w:rFonts w:asciiTheme="minorHAnsi" w:hAnsiTheme="minorHAnsi" w:cstheme="minorHAnsi"/>
          <w:b/>
          <w:color w:val="948A54"/>
        </w:rPr>
        <w:t>progressive or formative feedback</w:t>
      </w:r>
      <w:r w:rsidRPr="004657F0">
        <w:rPr>
          <w:rFonts w:asciiTheme="minorHAnsi" w:hAnsiTheme="minorHAnsi" w:cstheme="minorHAnsi"/>
          <w:color w:val="948A54"/>
        </w:rPr>
        <w:t xml:space="preserve"> to inform their learning over the duration of the subject. This could include diagnostic assessment, formative quizzes, feedback in a clinical setting, etc.</w:t>
      </w:r>
    </w:p>
    <w:p w14:paraId="44E90DC1" w14:textId="77777777" w:rsidR="009D50E4" w:rsidRPr="005601D3" w:rsidRDefault="009D50E4" w:rsidP="005E46E3">
      <w:pPr>
        <w:rPr>
          <w:rFonts w:asciiTheme="minorHAnsi" w:hAnsiTheme="minorHAnsi"/>
        </w:rPr>
      </w:pPr>
    </w:p>
    <w:p w14:paraId="65B3E6BB" w14:textId="173CEE58" w:rsidR="00CC1DF2" w:rsidRPr="002416E6" w:rsidRDefault="00AE1796" w:rsidP="009D50E4">
      <w:pPr>
        <w:pStyle w:val="Heading2"/>
        <w:rPr>
          <w:rFonts w:asciiTheme="minorHAnsi" w:hAnsiTheme="minorHAnsi" w:cstheme="minorHAnsi"/>
        </w:rPr>
      </w:pPr>
      <w:bookmarkStart w:id="54" w:name="_Toc146872892"/>
      <w:r w:rsidRPr="002416E6">
        <w:rPr>
          <w:rFonts w:asciiTheme="minorHAnsi" w:hAnsiTheme="minorHAnsi" w:cstheme="minorHAnsi"/>
        </w:rPr>
        <w:t>AccessAbility</w:t>
      </w:r>
      <w:r w:rsidR="009D50E4" w:rsidRPr="002416E6">
        <w:rPr>
          <w:rFonts w:asciiTheme="minorHAnsi" w:hAnsiTheme="minorHAnsi" w:cstheme="minorHAnsi"/>
        </w:rPr>
        <w:t xml:space="preserve"> Services and Support</w:t>
      </w:r>
      <w:bookmarkEnd w:id="54"/>
    </w:p>
    <w:p w14:paraId="21519569" w14:textId="54C0F7CD" w:rsidR="00AE1796" w:rsidRPr="005601D3" w:rsidRDefault="00AE1796" w:rsidP="00AE1796">
      <w:pPr>
        <w:rPr>
          <w:rFonts w:asciiTheme="minorHAnsi" w:hAnsiTheme="minorHAnsi"/>
        </w:rPr>
      </w:pPr>
      <w:r w:rsidRPr="005601D3">
        <w:rPr>
          <w:rFonts w:asciiTheme="minorHAnsi" w:hAnsiTheme="minorHAnsi"/>
        </w:rPr>
        <w:t xml:space="preserve">Reasonable adjustments may be made to assist </w:t>
      </w:r>
      <w:r w:rsidR="005736D4">
        <w:rPr>
          <w:rFonts w:asciiTheme="minorHAnsi" w:hAnsiTheme="minorHAnsi"/>
        </w:rPr>
        <w:t>you</w:t>
      </w:r>
      <w:r w:rsidR="005736D4" w:rsidRPr="005601D3">
        <w:rPr>
          <w:rFonts w:asciiTheme="minorHAnsi" w:hAnsiTheme="minorHAnsi"/>
        </w:rPr>
        <w:t xml:space="preserve"> </w:t>
      </w:r>
      <w:r w:rsidR="007F4C38">
        <w:rPr>
          <w:rFonts w:asciiTheme="minorHAnsi" w:hAnsiTheme="minorHAnsi"/>
        </w:rPr>
        <w:t xml:space="preserve">to </w:t>
      </w:r>
      <w:r w:rsidRPr="005601D3">
        <w:rPr>
          <w:rFonts w:asciiTheme="minorHAnsi" w:hAnsiTheme="minorHAnsi"/>
        </w:rPr>
        <w:t xml:space="preserve">manage additional circumstances impacting on </w:t>
      </w:r>
      <w:r w:rsidR="005736D4">
        <w:rPr>
          <w:rFonts w:asciiTheme="minorHAnsi" w:hAnsiTheme="minorHAnsi"/>
        </w:rPr>
        <w:t>your</w:t>
      </w:r>
      <w:r w:rsidR="005736D4" w:rsidRPr="005601D3">
        <w:rPr>
          <w:rFonts w:asciiTheme="minorHAnsi" w:hAnsiTheme="minorHAnsi"/>
        </w:rPr>
        <w:t xml:space="preserve"> </w:t>
      </w:r>
      <w:r w:rsidRPr="005601D3">
        <w:rPr>
          <w:rFonts w:asciiTheme="minorHAnsi" w:hAnsiTheme="minorHAnsi"/>
        </w:rPr>
        <w:t xml:space="preserve">studies provided these do not change the academic integrity of </w:t>
      </w:r>
      <w:r w:rsidRPr="00A152D4">
        <w:rPr>
          <w:rFonts w:asciiTheme="minorHAnsi" w:hAnsiTheme="minorHAnsi"/>
          <w:highlight w:val="yellow"/>
        </w:rPr>
        <w:t xml:space="preserve">a </w:t>
      </w:r>
      <w:r w:rsidR="00D234B8" w:rsidRPr="00A152D4">
        <w:rPr>
          <w:rFonts w:asciiTheme="minorHAnsi" w:hAnsiTheme="minorHAnsi"/>
          <w:highlight w:val="yellow"/>
        </w:rPr>
        <w:t>course</w:t>
      </w:r>
      <w:r w:rsidRPr="005601D3">
        <w:rPr>
          <w:rFonts w:asciiTheme="minorHAnsi" w:hAnsiTheme="minorHAnsi"/>
        </w:rPr>
        <w:t xml:space="preserve">. Reasonable adjustments do not alter the need to be able to demonstrate the </w:t>
      </w:r>
      <w:r w:rsidRPr="00922C24">
        <w:rPr>
          <w:rFonts w:asciiTheme="minorHAnsi" w:hAnsiTheme="minorHAnsi"/>
        </w:rPr>
        <w:t>inherent requirements</w:t>
      </w:r>
      <w:r w:rsidRPr="005601D3">
        <w:rPr>
          <w:rFonts w:asciiTheme="minorHAnsi" w:hAnsiTheme="minorHAnsi"/>
        </w:rPr>
        <w:t xml:space="preserve"> of the course. </w:t>
      </w:r>
    </w:p>
    <w:p w14:paraId="3E9437D1" w14:textId="6BDE8B3A" w:rsidR="00AE1796" w:rsidRDefault="005736D4">
      <w:pPr>
        <w:rPr>
          <w:rFonts w:asciiTheme="minorHAnsi" w:hAnsiTheme="minorHAnsi" w:cstheme="minorHAnsi"/>
        </w:rPr>
      </w:pPr>
      <w:r>
        <w:rPr>
          <w:rFonts w:asciiTheme="minorHAnsi" w:hAnsiTheme="minorHAnsi"/>
        </w:rPr>
        <w:t>If you believe you</w:t>
      </w:r>
      <w:r w:rsidR="00AE1796" w:rsidRPr="005601D3">
        <w:rPr>
          <w:rFonts w:asciiTheme="minorHAnsi" w:hAnsiTheme="minorHAnsi"/>
        </w:rPr>
        <w:t xml:space="preserve"> will experience challenges completing </w:t>
      </w:r>
      <w:r>
        <w:rPr>
          <w:rFonts w:asciiTheme="minorHAnsi" w:hAnsiTheme="minorHAnsi"/>
        </w:rPr>
        <w:t>your</w:t>
      </w:r>
      <w:r w:rsidRPr="005601D3">
        <w:rPr>
          <w:rFonts w:asciiTheme="minorHAnsi" w:hAnsiTheme="minorHAnsi"/>
        </w:rPr>
        <w:t xml:space="preserve"> </w:t>
      </w:r>
      <w:r w:rsidR="00E0345C" w:rsidRPr="00A152D4">
        <w:rPr>
          <w:rFonts w:asciiTheme="minorHAnsi" w:hAnsiTheme="minorHAnsi"/>
          <w:highlight w:val="yellow"/>
        </w:rPr>
        <w:t>subject or course</w:t>
      </w:r>
      <w:r w:rsidR="00E0345C">
        <w:rPr>
          <w:rFonts w:asciiTheme="minorHAnsi" w:hAnsiTheme="minorHAnsi"/>
        </w:rPr>
        <w:t xml:space="preserve"> </w:t>
      </w:r>
      <w:r w:rsidR="00AE1796" w:rsidRPr="005601D3">
        <w:rPr>
          <w:rFonts w:asciiTheme="minorHAnsi" w:hAnsiTheme="minorHAnsi"/>
        </w:rPr>
        <w:t xml:space="preserve">because of </w:t>
      </w:r>
      <w:r>
        <w:rPr>
          <w:rFonts w:asciiTheme="minorHAnsi" w:hAnsiTheme="minorHAnsi"/>
        </w:rPr>
        <w:t>a</w:t>
      </w:r>
      <w:r w:rsidRPr="005601D3">
        <w:rPr>
          <w:rFonts w:asciiTheme="minorHAnsi" w:hAnsiTheme="minorHAnsi"/>
        </w:rPr>
        <w:t xml:space="preserve"> </w:t>
      </w:r>
      <w:r w:rsidR="00AE1796" w:rsidRPr="005601D3">
        <w:rPr>
          <w:rFonts w:asciiTheme="minorHAnsi" w:hAnsiTheme="minorHAnsi"/>
        </w:rPr>
        <w:t>disability, health condition or other reason</w:t>
      </w:r>
      <w:r>
        <w:rPr>
          <w:rFonts w:asciiTheme="minorHAnsi" w:hAnsiTheme="minorHAnsi"/>
        </w:rPr>
        <w:t>, you</w:t>
      </w:r>
      <w:r w:rsidR="00AE1796" w:rsidRPr="005601D3">
        <w:rPr>
          <w:rFonts w:asciiTheme="minorHAnsi" w:hAnsiTheme="minorHAnsi"/>
        </w:rPr>
        <w:t xml:space="preserve"> shoul</w:t>
      </w:r>
      <w:r w:rsidR="00AE1796">
        <w:rPr>
          <w:rFonts w:asciiTheme="minorHAnsi" w:hAnsiTheme="minorHAnsi"/>
        </w:rPr>
        <w:t xml:space="preserve">d discuss </w:t>
      </w:r>
      <w:r>
        <w:rPr>
          <w:rFonts w:asciiTheme="minorHAnsi" w:hAnsiTheme="minorHAnsi"/>
        </w:rPr>
        <w:t xml:space="preserve">your </w:t>
      </w:r>
      <w:r w:rsidR="00AE1796">
        <w:rPr>
          <w:rFonts w:asciiTheme="minorHAnsi" w:hAnsiTheme="minorHAnsi"/>
        </w:rPr>
        <w:t>concerns with</w:t>
      </w:r>
      <w:r w:rsidR="00AE1796" w:rsidRPr="005601D3">
        <w:rPr>
          <w:rFonts w:asciiTheme="minorHAnsi" w:hAnsiTheme="minorHAnsi"/>
        </w:rPr>
        <w:t xml:space="preserve"> </w:t>
      </w:r>
      <w:hyperlink r:id="rId37" w:history="1">
        <w:r w:rsidR="00BB09CD">
          <w:rPr>
            <w:rStyle w:val="Hyperlink"/>
            <w:rFonts w:asciiTheme="minorHAnsi" w:hAnsiTheme="minorHAnsi"/>
          </w:rPr>
          <w:t>AccessAbility Services</w:t>
        </w:r>
      </w:hyperlink>
      <w:r w:rsidR="007F4C38">
        <w:rPr>
          <w:rFonts w:asciiTheme="minorHAnsi" w:hAnsiTheme="minorHAnsi"/>
        </w:rPr>
        <w:t>.</w:t>
      </w:r>
    </w:p>
    <w:p w14:paraId="0133516F" w14:textId="77777777" w:rsidR="00AE1796" w:rsidRDefault="00AE1796" w:rsidP="005E46E3"/>
    <w:p w14:paraId="41A79256" w14:textId="70629DE5" w:rsidR="00CC1DF2" w:rsidRPr="005601D3" w:rsidRDefault="00BB09CD" w:rsidP="005E46E3">
      <w:pPr>
        <w:rPr>
          <w:rFonts w:asciiTheme="minorHAnsi" w:hAnsiTheme="minorHAnsi"/>
        </w:rPr>
      </w:pPr>
      <w:r>
        <w:rPr>
          <w:rFonts w:asciiTheme="minorHAnsi" w:hAnsiTheme="minorHAnsi"/>
        </w:rPr>
        <w:t>Your course inherent requirements can be found here</w:t>
      </w:r>
      <w:r w:rsidRPr="007F4C38">
        <w:rPr>
          <w:rFonts w:asciiTheme="minorHAnsi" w:hAnsiTheme="minorHAnsi" w:cstheme="minorHAnsi"/>
          <w:color w:val="948A54"/>
        </w:rPr>
        <w:t xml:space="preserve"> [insert </w:t>
      </w:r>
      <w:r w:rsidR="00CB73B0">
        <w:rPr>
          <w:rFonts w:asciiTheme="minorHAnsi" w:hAnsiTheme="minorHAnsi" w:cstheme="minorHAnsi"/>
          <w:color w:val="948A54"/>
        </w:rPr>
        <w:t>hyper</w:t>
      </w:r>
      <w:r w:rsidRPr="007F4C38">
        <w:rPr>
          <w:rFonts w:asciiTheme="minorHAnsi" w:hAnsiTheme="minorHAnsi" w:cstheme="minorHAnsi"/>
          <w:color w:val="948A54"/>
        </w:rPr>
        <w:t xml:space="preserve">link into </w:t>
      </w:r>
      <w:r w:rsidR="00F9086A" w:rsidRPr="007F4C38">
        <w:rPr>
          <w:rFonts w:asciiTheme="minorHAnsi" w:hAnsiTheme="minorHAnsi" w:cstheme="minorHAnsi"/>
          <w:color w:val="948A54"/>
        </w:rPr>
        <w:t>‘here’]</w:t>
      </w:r>
    </w:p>
    <w:p w14:paraId="46332D2A" w14:textId="7BC8AD20" w:rsidR="003F6AD3" w:rsidRDefault="003F6AD3" w:rsidP="005E46E3">
      <w:pPr>
        <w:rPr>
          <w:rFonts w:asciiTheme="minorHAnsi" w:hAnsiTheme="minorHAnsi"/>
        </w:rPr>
      </w:pPr>
    </w:p>
    <w:p w14:paraId="5CA68E6C" w14:textId="6A82EFD3" w:rsidR="005736D4" w:rsidRPr="005736D4" w:rsidRDefault="00270439" w:rsidP="005E46E3">
      <w:pPr>
        <w:rPr>
          <w:rFonts w:asciiTheme="minorHAnsi" w:hAnsiTheme="minorHAnsi" w:cstheme="minorHAnsi"/>
          <w:color w:val="948A54"/>
        </w:rPr>
      </w:pPr>
      <w:r>
        <w:rPr>
          <w:rFonts w:asciiTheme="minorHAnsi" w:hAnsiTheme="minorHAnsi" w:cstheme="minorHAnsi"/>
          <w:color w:val="948A54"/>
        </w:rPr>
        <w:t xml:space="preserve">Inherent requirements are now </w:t>
      </w:r>
      <w:r w:rsidR="003B4570">
        <w:rPr>
          <w:rFonts w:asciiTheme="minorHAnsi" w:hAnsiTheme="minorHAnsi" w:cstheme="minorHAnsi"/>
          <w:color w:val="948A54"/>
        </w:rPr>
        <w:t>located</w:t>
      </w:r>
      <w:r>
        <w:rPr>
          <w:rFonts w:asciiTheme="minorHAnsi" w:hAnsiTheme="minorHAnsi" w:cstheme="minorHAnsi"/>
          <w:color w:val="948A54"/>
        </w:rPr>
        <w:t xml:space="preserve"> in the </w:t>
      </w:r>
      <w:hyperlink r:id="rId38" w:history="1">
        <w:r w:rsidRPr="00324CBB">
          <w:rPr>
            <w:rStyle w:val="Hyperlink"/>
            <w:rFonts w:asciiTheme="minorHAnsi" w:hAnsiTheme="minorHAnsi" w:cstheme="minorHAnsi"/>
          </w:rPr>
          <w:t>Course and Subject Handbook</w:t>
        </w:r>
      </w:hyperlink>
      <w:r w:rsidR="004F4DB9">
        <w:rPr>
          <w:rFonts w:asciiTheme="minorHAnsi" w:hAnsiTheme="minorHAnsi" w:cstheme="minorHAnsi"/>
          <w:color w:val="948A54"/>
        </w:rPr>
        <w:t>, see</w:t>
      </w:r>
      <w:r>
        <w:rPr>
          <w:rFonts w:asciiTheme="minorHAnsi" w:hAnsiTheme="minorHAnsi" w:cstheme="minorHAnsi"/>
          <w:color w:val="948A54"/>
        </w:rPr>
        <w:t xml:space="preserve"> the </w:t>
      </w:r>
      <w:r w:rsidR="003B4570">
        <w:rPr>
          <w:rFonts w:asciiTheme="minorHAnsi" w:hAnsiTheme="minorHAnsi" w:cstheme="minorHAnsi"/>
          <w:color w:val="948A54"/>
        </w:rPr>
        <w:t xml:space="preserve">respective </w:t>
      </w:r>
      <w:r>
        <w:rPr>
          <w:rFonts w:asciiTheme="minorHAnsi" w:hAnsiTheme="minorHAnsi" w:cstheme="minorHAnsi"/>
          <w:color w:val="948A54"/>
        </w:rPr>
        <w:t>Course Information tab</w:t>
      </w:r>
    </w:p>
    <w:p w14:paraId="0639F183" w14:textId="79839512" w:rsidR="00CC1DF2" w:rsidRPr="005601D3" w:rsidRDefault="00CC1DF2" w:rsidP="00083AEA">
      <w:pPr>
        <w:pStyle w:val="Heading2"/>
        <w:rPr>
          <w:rFonts w:asciiTheme="minorHAnsi" w:hAnsiTheme="minorHAnsi"/>
        </w:rPr>
      </w:pPr>
      <w:bookmarkStart w:id="55" w:name="_Toc146872893"/>
      <w:r w:rsidRPr="005601D3">
        <w:rPr>
          <w:rFonts w:asciiTheme="minorHAnsi" w:hAnsiTheme="minorHAnsi"/>
        </w:rPr>
        <w:t xml:space="preserve">Assessment </w:t>
      </w:r>
      <w:r w:rsidR="00EB16E1" w:rsidRPr="005601D3">
        <w:rPr>
          <w:rFonts w:asciiTheme="minorHAnsi" w:hAnsiTheme="minorHAnsi"/>
        </w:rPr>
        <w:t>items</w:t>
      </w:r>
      <w:bookmarkEnd w:id="55"/>
    </w:p>
    <w:p w14:paraId="77F2D15A" w14:textId="61DDEC72" w:rsidR="00CC1DF2" w:rsidRPr="005601D3" w:rsidRDefault="00083AEA" w:rsidP="0003475B">
      <w:pPr>
        <w:shd w:val="clear" w:color="auto" w:fill="2F5496" w:themeFill="accent1" w:themeFillShade="BF"/>
        <w:rPr>
          <w:rFonts w:asciiTheme="minorHAnsi" w:hAnsiTheme="minorHAnsi"/>
          <w:b/>
          <w:caps/>
          <w:color w:val="FFFFFF" w:themeColor="background1"/>
        </w:rPr>
      </w:pPr>
      <w:r w:rsidRPr="005601D3">
        <w:rPr>
          <w:rFonts w:asciiTheme="minorHAnsi" w:hAnsiTheme="minorHAnsi"/>
          <w:b/>
          <w:caps/>
          <w:color w:val="FFFFFF" w:themeColor="background1"/>
        </w:rPr>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1</w:t>
      </w:r>
      <w:proofErr w:type="gramStart"/>
      <w:r w:rsidR="00AF1386" w:rsidRPr="005601D3">
        <w:rPr>
          <w:rFonts w:asciiTheme="minorHAnsi" w:hAnsiTheme="minorHAnsi"/>
          <w:b/>
          <w:caps/>
          <w:color w:val="FFFFFF" w:themeColor="background1"/>
        </w:rPr>
        <w:t>:  [</w:t>
      </w:r>
      <w:proofErr w:type="gramEnd"/>
      <w:r w:rsidR="00AB75FC" w:rsidRPr="005601D3">
        <w:rPr>
          <w:rFonts w:asciiTheme="minorHAnsi" w:hAnsiTheme="minorHAnsi"/>
          <w:b/>
          <w:caps/>
          <w:color w:val="FFFFFF" w:themeColor="background1"/>
        </w:rPr>
        <w:t xml:space="preserve">INSERT ASSESSMENT </w:t>
      </w:r>
      <w:r w:rsidR="00EB16E1" w:rsidRPr="005601D3">
        <w:rPr>
          <w:rFonts w:asciiTheme="minorHAnsi" w:hAnsiTheme="minorHAnsi"/>
          <w:b/>
          <w:caps/>
          <w:color w:val="FFFFFF" w:themeColor="background1"/>
        </w:rPr>
        <w:t>METHOD</w:t>
      </w:r>
      <w:r w:rsidR="00AF1386" w:rsidRPr="005601D3">
        <w:rPr>
          <w:rFonts w:asciiTheme="minorHAnsi" w:hAnsiTheme="minorHAnsi"/>
          <w:b/>
          <w:caps/>
          <w:color w:val="FFFFFF" w:themeColor="background1"/>
        </w:rPr>
        <w:t xml:space="preserve"> HERE]</w:t>
      </w:r>
    </w:p>
    <w:tbl>
      <w:tblPr>
        <w:tblStyle w:val="TableGrid"/>
        <w:tblW w:w="10206" w:type="dxa"/>
        <w:jc w:val="center"/>
        <w:tblLayout w:type="fixed"/>
        <w:tblLook w:val="04A0" w:firstRow="1" w:lastRow="0" w:firstColumn="1" w:lastColumn="0" w:noHBand="0" w:noVBand="1"/>
        <w:tblCaption w:val="Assessment Item 1 table"/>
        <w:tblDescription w:val="Contains inforamtion regarding Assessment Item 1 including how the subject is alligned with learning outcomes and professional standards / competencies. If the item is a group or individual assessment, the weighting and due date."/>
      </w:tblPr>
      <w:tblGrid>
        <w:gridCol w:w="2499"/>
        <w:gridCol w:w="7707"/>
      </w:tblGrid>
      <w:tr w:rsidR="008C3034" w:rsidRPr="005601D3" w14:paraId="515E842E" w14:textId="77777777" w:rsidTr="006D110D">
        <w:trPr>
          <w:tblHeader/>
          <w:jc w:val="center"/>
        </w:trPr>
        <w:tc>
          <w:tcPr>
            <w:tcW w:w="2499" w:type="dxa"/>
            <w:shd w:val="clear" w:color="auto" w:fill="F2F2F2" w:themeFill="background1" w:themeFillShade="F2"/>
            <w:vAlign w:val="center"/>
          </w:tcPr>
          <w:p w14:paraId="395674B0" w14:textId="77777777" w:rsidR="008C3034" w:rsidRPr="005601D3" w:rsidRDefault="008C3034" w:rsidP="00083AEA">
            <w:pPr>
              <w:spacing w:before="120" w:after="120"/>
              <w:rPr>
                <w:rFonts w:asciiTheme="minorHAnsi" w:hAnsiTheme="minorHAnsi"/>
                <w:b/>
                <w:sz w:val="20"/>
                <w:szCs w:val="20"/>
              </w:rPr>
            </w:pPr>
            <w:bookmarkStart w:id="56" w:name="_Hlk493582823"/>
            <w:r w:rsidRPr="005601D3">
              <w:rPr>
                <w:rFonts w:asciiTheme="minorHAnsi" w:hAnsiTheme="minorHAnsi"/>
                <w:b/>
                <w:sz w:val="20"/>
                <w:szCs w:val="20"/>
              </w:rPr>
              <w:lastRenderedPageBreak/>
              <w:t>Aligned subject learning outcomes</w:t>
            </w:r>
          </w:p>
        </w:tc>
        <w:tc>
          <w:tcPr>
            <w:tcW w:w="7707" w:type="dxa"/>
            <w:vAlign w:val="center"/>
          </w:tcPr>
          <w:p w14:paraId="3A03CFF9" w14:textId="4E0F4832" w:rsidR="00217313" w:rsidRPr="004657F0" w:rsidRDefault="007F4C38" w:rsidP="00217313">
            <w:pPr>
              <w:pStyle w:val="ListParagraph"/>
              <w:rPr>
                <w:rFonts w:cstheme="minorHAnsi"/>
                <w:sz w:val="20"/>
                <w:szCs w:val="20"/>
              </w:rPr>
            </w:pPr>
            <w:r w:rsidRPr="007F4C38">
              <w:rPr>
                <w:rFonts w:cstheme="minorHAnsi"/>
                <w:color w:val="000000" w:themeColor="text1"/>
                <w:sz w:val="20"/>
                <w:szCs w:val="20"/>
              </w:rPr>
              <w:t xml:space="preserve">[type here] </w:t>
            </w:r>
            <w:r w:rsidR="00217313" w:rsidRPr="004657F0">
              <w:rPr>
                <w:rFonts w:cstheme="minorHAnsi"/>
                <w:color w:val="948A54"/>
                <w:sz w:val="20"/>
              </w:rPr>
              <w:t>Insert learning outcome</w:t>
            </w:r>
          </w:p>
          <w:p w14:paraId="2F14F096" w14:textId="3B5174C4" w:rsidR="008C3034" w:rsidRPr="005601D3" w:rsidRDefault="007F4C38" w:rsidP="008C3034">
            <w:pPr>
              <w:pStyle w:val="ListParagraph"/>
              <w:rPr>
                <w:sz w:val="20"/>
                <w:szCs w:val="20"/>
              </w:rPr>
            </w:pPr>
            <w:r w:rsidRPr="007F4C38">
              <w:rPr>
                <w:rFonts w:cstheme="minorHAnsi"/>
                <w:color w:val="000000" w:themeColor="text1"/>
                <w:sz w:val="20"/>
                <w:szCs w:val="20"/>
              </w:rPr>
              <w:t>[type here]</w:t>
            </w:r>
          </w:p>
        </w:tc>
      </w:tr>
      <w:bookmarkEnd w:id="56"/>
      <w:tr w:rsidR="00CC1DF2" w:rsidRPr="005601D3" w14:paraId="4BDE98DB" w14:textId="77777777" w:rsidTr="006D110D">
        <w:trPr>
          <w:tblHeader/>
          <w:jc w:val="center"/>
        </w:trPr>
        <w:tc>
          <w:tcPr>
            <w:tcW w:w="2499" w:type="dxa"/>
            <w:shd w:val="clear" w:color="auto" w:fill="F2F2F2" w:themeFill="background1" w:themeFillShade="F2"/>
            <w:vAlign w:val="center"/>
          </w:tcPr>
          <w:p w14:paraId="3201C2D0" w14:textId="77777777" w:rsidR="00CC1DF2" w:rsidRPr="005601D3" w:rsidRDefault="00CC1DF2" w:rsidP="00083AEA">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02BC05F9" w14:textId="77777777" w:rsidR="00217313" w:rsidRPr="004657F0" w:rsidRDefault="00217313" w:rsidP="00217313">
            <w:pPr>
              <w:spacing w:before="120" w:after="120"/>
              <w:jc w:val="both"/>
              <w:rPr>
                <w:rFonts w:asciiTheme="minorHAnsi" w:hAnsiTheme="minorHAnsi" w:cstheme="minorHAnsi"/>
                <w:sz w:val="20"/>
              </w:rPr>
            </w:pPr>
            <w:r w:rsidRPr="004657F0">
              <w:rPr>
                <w:rFonts w:asciiTheme="minorHAnsi" w:hAnsiTheme="minorHAnsi" w:cstheme="minorHAnsi"/>
                <w:color w:val="948A54"/>
                <w:sz w:val="20"/>
              </w:rPr>
              <w:t xml:space="preserve">If </w:t>
            </w:r>
            <w:proofErr w:type="gramStart"/>
            <w:r w:rsidRPr="004657F0">
              <w:rPr>
                <w:rFonts w:asciiTheme="minorHAnsi" w:hAnsiTheme="minorHAnsi" w:cstheme="minorHAnsi"/>
                <w:color w:val="948A54"/>
                <w:sz w:val="20"/>
              </w:rPr>
              <w:t>this subject forms</w:t>
            </w:r>
            <w:proofErr w:type="gramEnd"/>
            <w:r w:rsidRPr="004657F0">
              <w:rPr>
                <w:rFonts w:asciiTheme="minorHAnsi" w:hAnsiTheme="minorHAnsi" w:cstheme="minorHAnsi"/>
                <w:color w:val="948A54"/>
                <w:sz w:val="20"/>
              </w:rPr>
              <w:t xml:space="preserve"> part of a professionally accredited course, list the professional standards or competencies that are assessed in this item. Consider providing a URL link to the full set of professional standards for students’ reference.</w:t>
            </w:r>
            <w:r w:rsidRPr="004657F0">
              <w:rPr>
                <w:rFonts w:asciiTheme="minorHAnsi" w:hAnsiTheme="minorHAnsi" w:cstheme="minorHAnsi"/>
                <w:sz w:val="20"/>
              </w:rPr>
              <w:t xml:space="preserve"> </w:t>
            </w:r>
          </w:p>
          <w:p w14:paraId="089B60D6" w14:textId="023DC726" w:rsidR="00CC1DF2" w:rsidRPr="005601D3" w:rsidRDefault="00217313" w:rsidP="00217313">
            <w:pPr>
              <w:spacing w:before="120" w:after="120"/>
              <w:rPr>
                <w:rFonts w:asciiTheme="minorHAnsi" w:hAnsiTheme="minorHAnsi"/>
                <w:sz w:val="20"/>
              </w:rPr>
            </w:pPr>
            <w:r w:rsidRPr="005601D3">
              <w:rPr>
                <w:rFonts w:asciiTheme="minorHAnsi" w:hAnsiTheme="minorHAnsi"/>
                <w:sz w:val="20"/>
              </w:rPr>
              <w:t xml:space="preserve"> </w:t>
            </w:r>
            <w:r w:rsidR="00CC1DF2" w:rsidRPr="007F4C38">
              <w:rPr>
                <w:rFonts w:asciiTheme="minorHAnsi" w:hAnsiTheme="minorHAnsi" w:cstheme="minorHAnsi"/>
                <w:color w:val="948A54"/>
                <w:sz w:val="20"/>
              </w:rPr>
              <w:t>[Delete row if not applicable]</w:t>
            </w:r>
          </w:p>
        </w:tc>
      </w:tr>
      <w:tr w:rsidR="00CC1DF2" w:rsidRPr="005601D3" w14:paraId="6F92843C" w14:textId="77777777" w:rsidTr="006D110D">
        <w:trPr>
          <w:tblHeader/>
          <w:jc w:val="center"/>
        </w:trPr>
        <w:tc>
          <w:tcPr>
            <w:tcW w:w="2499" w:type="dxa"/>
            <w:shd w:val="clear" w:color="auto" w:fill="F2F2F2" w:themeFill="background1" w:themeFillShade="F2"/>
            <w:vAlign w:val="center"/>
          </w:tcPr>
          <w:p w14:paraId="359ADC5B" w14:textId="77777777" w:rsidR="00CC1DF2" w:rsidRPr="005601D3" w:rsidRDefault="00CC1DF2" w:rsidP="00083AEA">
            <w:pPr>
              <w:spacing w:before="120" w:after="120"/>
              <w:rPr>
                <w:rFonts w:asciiTheme="minorHAnsi" w:hAnsiTheme="minorHAnsi"/>
                <w:b/>
                <w:sz w:val="20"/>
              </w:rPr>
            </w:pPr>
            <w:r w:rsidRPr="005601D3">
              <w:rPr>
                <w:rFonts w:asciiTheme="minorHAnsi" w:hAnsiTheme="minorHAnsi"/>
                <w:b/>
                <w:sz w:val="20"/>
              </w:rPr>
              <w:t xml:space="preserve">Group or individual </w:t>
            </w:r>
          </w:p>
        </w:tc>
        <w:tc>
          <w:tcPr>
            <w:tcW w:w="7707" w:type="dxa"/>
            <w:vAlign w:val="center"/>
          </w:tcPr>
          <w:p w14:paraId="11045DE3" w14:textId="656A3A1D" w:rsidR="00CC1DF2" w:rsidRPr="005601D3" w:rsidRDefault="00217313" w:rsidP="00083AEA">
            <w:pPr>
              <w:spacing w:before="120" w:after="120"/>
              <w:rPr>
                <w:rFonts w:asciiTheme="minorHAnsi" w:hAnsiTheme="minorHAnsi"/>
                <w:sz w:val="20"/>
              </w:rPr>
            </w:pPr>
            <w:r w:rsidRPr="004657F0">
              <w:rPr>
                <w:rFonts w:asciiTheme="minorHAnsi" w:hAnsiTheme="minorHAnsi" w:cstheme="minorHAnsi"/>
                <w:color w:val="948A54"/>
                <w:sz w:val="20"/>
              </w:rPr>
              <w:t xml:space="preserve">Indicate whether </w:t>
            </w:r>
            <w:r w:rsidRPr="004657F0">
              <w:rPr>
                <w:rFonts w:asciiTheme="minorHAnsi" w:hAnsiTheme="minorHAnsi" w:cstheme="minorHAnsi"/>
                <w:sz w:val="20"/>
              </w:rPr>
              <w:t xml:space="preserve">Group assessment item </w:t>
            </w:r>
            <w:r w:rsidRPr="004657F0">
              <w:rPr>
                <w:rFonts w:asciiTheme="minorHAnsi" w:hAnsiTheme="minorHAnsi" w:cstheme="minorHAnsi"/>
                <w:color w:val="948A54"/>
                <w:sz w:val="20"/>
              </w:rPr>
              <w:t>or</w:t>
            </w:r>
            <w:r w:rsidRPr="004657F0">
              <w:rPr>
                <w:rFonts w:asciiTheme="minorHAnsi" w:hAnsiTheme="minorHAnsi" w:cstheme="minorHAnsi"/>
                <w:sz w:val="20"/>
              </w:rPr>
              <w:t xml:space="preserve"> individual assessment item</w:t>
            </w:r>
          </w:p>
        </w:tc>
      </w:tr>
      <w:tr w:rsidR="00CC1DF2" w:rsidRPr="005601D3" w14:paraId="1C8C90F9" w14:textId="77777777" w:rsidTr="006D110D">
        <w:trPr>
          <w:tblHeader/>
          <w:jc w:val="center"/>
        </w:trPr>
        <w:tc>
          <w:tcPr>
            <w:tcW w:w="2499" w:type="dxa"/>
            <w:shd w:val="clear" w:color="auto" w:fill="F2F2F2" w:themeFill="background1" w:themeFillShade="F2"/>
            <w:vAlign w:val="center"/>
          </w:tcPr>
          <w:p w14:paraId="62E7E988" w14:textId="1D00F2D5" w:rsidR="00CC1DF2" w:rsidRPr="005601D3" w:rsidRDefault="00CC1DF2" w:rsidP="00083AEA">
            <w:pPr>
              <w:spacing w:before="120" w:after="120"/>
              <w:rPr>
                <w:rFonts w:asciiTheme="minorHAnsi" w:hAnsiTheme="minorHAnsi"/>
                <w:b/>
                <w:sz w:val="20"/>
              </w:rPr>
            </w:pPr>
            <w:r w:rsidRPr="005601D3">
              <w:rPr>
                <w:rFonts w:asciiTheme="minorHAnsi" w:hAnsiTheme="minorHAnsi"/>
                <w:b/>
                <w:sz w:val="20"/>
              </w:rPr>
              <w:t xml:space="preserve">Weighting </w:t>
            </w:r>
            <w:r w:rsidR="00772A6B">
              <w:rPr>
                <w:rFonts w:asciiTheme="minorHAnsi" w:hAnsiTheme="minorHAnsi"/>
                <w:b/>
                <w:sz w:val="20"/>
              </w:rPr>
              <w:t>and</w:t>
            </w:r>
            <w:r w:rsidR="00CA7700">
              <w:rPr>
                <w:rFonts w:asciiTheme="minorHAnsi" w:hAnsiTheme="minorHAnsi"/>
                <w:b/>
                <w:sz w:val="20"/>
              </w:rPr>
              <w:t xml:space="preserve"> due date</w:t>
            </w:r>
          </w:p>
        </w:tc>
        <w:tc>
          <w:tcPr>
            <w:tcW w:w="7707" w:type="dxa"/>
            <w:vAlign w:val="center"/>
          </w:tcPr>
          <w:p w14:paraId="75F6EA6F" w14:textId="620FC785" w:rsidR="00CC1DF2" w:rsidRPr="007F4C38" w:rsidRDefault="007F4C38" w:rsidP="00083AEA">
            <w:pPr>
              <w:spacing w:before="120" w:after="120"/>
              <w:rPr>
                <w:rFonts w:asciiTheme="minorHAnsi" w:hAnsiTheme="minorHAnsi" w:cstheme="minorHAnsi"/>
                <w:sz w:val="20"/>
                <w:szCs w:val="20"/>
              </w:rPr>
            </w:pPr>
            <w:r w:rsidRPr="007F4C38">
              <w:rPr>
                <w:rFonts w:asciiTheme="minorHAnsi" w:hAnsiTheme="minorHAnsi" w:cstheme="minorHAnsi"/>
                <w:color w:val="000000" w:themeColor="text1"/>
                <w:sz w:val="20"/>
                <w:szCs w:val="20"/>
              </w:rPr>
              <w:t xml:space="preserve">[type here] </w:t>
            </w:r>
            <w:r w:rsidRPr="007F4C38">
              <w:rPr>
                <w:rFonts w:asciiTheme="minorHAnsi" w:hAnsiTheme="minorHAnsi" w:cstheme="minorHAnsi"/>
                <w:color w:val="948A54"/>
                <w:sz w:val="20"/>
                <w:szCs w:val="20"/>
              </w:rPr>
              <w:t>Copy from Section 2.1</w:t>
            </w:r>
          </w:p>
        </w:tc>
      </w:tr>
      <w:tr w:rsidR="00E543FB" w:rsidRPr="005601D3" w14:paraId="1F83A870" w14:textId="77777777" w:rsidTr="006D110D">
        <w:trPr>
          <w:tblHeader/>
          <w:jc w:val="center"/>
        </w:trPr>
        <w:tc>
          <w:tcPr>
            <w:tcW w:w="2499" w:type="dxa"/>
            <w:shd w:val="clear" w:color="auto" w:fill="F2F2F2" w:themeFill="background1" w:themeFillShade="F2"/>
            <w:vAlign w:val="center"/>
          </w:tcPr>
          <w:p w14:paraId="0F2277A4" w14:textId="59880A9F" w:rsidR="00E543FB" w:rsidRPr="005601D3" w:rsidRDefault="005C5992" w:rsidP="005C5992">
            <w:pPr>
              <w:spacing w:before="120" w:after="120"/>
              <w:rPr>
                <w:rFonts w:asciiTheme="minorHAnsi" w:hAnsiTheme="minorHAnsi"/>
                <w:b/>
                <w:sz w:val="20"/>
              </w:rPr>
            </w:pPr>
            <w:r w:rsidRPr="005C5992">
              <w:rPr>
                <w:rFonts w:asciiTheme="minorHAnsi" w:hAnsiTheme="minorHAnsi"/>
                <w:b/>
                <w:sz w:val="20"/>
              </w:rPr>
              <w:t>Requirements for successful co</w:t>
            </w:r>
            <w:r w:rsidR="00C117C3">
              <w:rPr>
                <w:rFonts w:asciiTheme="minorHAnsi" w:hAnsiTheme="minorHAnsi"/>
                <w:b/>
                <w:sz w:val="20"/>
              </w:rPr>
              <w:t>mpletion of this assessmen</w:t>
            </w:r>
            <w:r w:rsidR="00FC717B">
              <w:rPr>
                <w:rFonts w:asciiTheme="minorHAnsi" w:hAnsiTheme="minorHAnsi"/>
                <w:b/>
                <w:sz w:val="20"/>
              </w:rPr>
              <w:t>t</w:t>
            </w:r>
            <w:r w:rsidR="00C117C3">
              <w:rPr>
                <w:rFonts w:asciiTheme="minorHAnsi" w:hAnsiTheme="minorHAnsi"/>
                <w:b/>
                <w:sz w:val="20"/>
              </w:rPr>
              <w:t xml:space="preserve"> item</w:t>
            </w:r>
          </w:p>
        </w:tc>
        <w:tc>
          <w:tcPr>
            <w:tcW w:w="7707" w:type="dxa"/>
            <w:vAlign w:val="center"/>
          </w:tcPr>
          <w:p w14:paraId="38549277" w14:textId="7CCFBF0E" w:rsidR="00E543FB" w:rsidRPr="005601D3" w:rsidRDefault="007F4C38" w:rsidP="00083AEA">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sidR="009D50E4">
              <w:rPr>
                <w:rFonts w:asciiTheme="minorHAnsi" w:hAnsiTheme="minorHAnsi" w:cstheme="minorHAnsi"/>
                <w:color w:val="948A54"/>
                <w:sz w:val="20"/>
              </w:rPr>
              <w:t xml:space="preserve">Details should be provided on any specific </w:t>
            </w:r>
            <w:proofErr w:type="spellStart"/>
            <w:r w:rsidR="009D50E4">
              <w:rPr>
                <w:rFonts w:asciiTheme="minorHAnsi" w:hAnsiTheme="minorHAnsi" w:cstheme="minorHAnsi"/>
                <w:color w:val="948A54"/>
                <w:sz w:val="20"/>
              </w:rPr>
              <w:t>attaintment</w:t>
            </w:r>
            <w:proofErr w:type="spellEnd"/>
            <w:r w:rsidR="009D50E4">
              <w:rPr>
                <w:rFonts w:asciiTheme="minorHAnsi" w:hAnsiTheme="minorHAnsi" w:cstheme="minorHAnsi"/>
                <w:color w:val="948A54"/>
                <w:sz w:val="20"/>
              </w:rPr>
              <w:t xml:space="preserve"> that needs to be achieved (</w:t>
            </w:r>
            <w:proofErr w:type="gramStart"/>
            <w:r w:rsidR="009D50E4">
              <w:rPr>
                <w:rFonts w:asciiTheme="minorHAnsi" w:hAnsiTheme="minorHAnsi" w:cstheme="minorHAnsi"/>
                <w:color w:val="948A54"/>
                <w:sz w:val="20"/>
              </w:rPr>
              <w:t>e.g.</w:t>
            </w:r>
            <w:proofErr w:type="gramEnd"/>
            <w:r w:rsidR="009D50E4">
              <w:rPr>
                <w:rFonts w:asciiTheme="minorHAnsi" w:hAnsiTheme="minorHAnsi" w:cstheme="minorHAnsi"/>
                <w:color w:val="948A54"/>
                <w:sz w:val="20"/>
              </w:rPr>
              <w:t xml:space="preserve"> you must achieve a minimum of 50% in order to pass this assessment item).</w:t>
            </w:r>
          </w:p>
        </w:tc>
      </w:tr>
      <w:tr w:rsidR="00827ED1" w:rsidRPr="005601D3" w14:paraId="018F634B" w14:textId="77777777" w:rsidTr="006D110D">
        <w:trPr>
          <w:tblHeader/>
          <w:jc w:val="center"/>
        </w:trPr>
        <w:tc>
          <w:tcPr>
            <w:tcW w:w="2499" w:type="dxa"/>
            <w:shd w:val="clear" w:color="auto" w:fill="F2F2F2" w:themeFill="background1" w:themeFillShade="F2"/>
            <w:vAlign w:val="center"/>
          </w:tcPr>
          <w:p w14:paraId="27E7C62D" w14:textId="5B6AEE9C" w:rsidR="00827ED1" w:rsidRPr="00A152D4" w:rsidRDefault="00747F44" w:rsidP="005C5992">
            <w:pPr>
              <w:spacing w:before="120" w:after="120"/>
              <w:rPr>
                <w:rFonts w:asciiTheme="minorHAnsi" w:hAnsiTheme="minorHAnsi"/>
                <w:b/>
                <w:sz w:val="20"/>
                <w:highlight w:val="yellow"/>
              </w:rPr>
            </w:pPr>
            <w:r w:rsidRPr="00A152D4">
              <w:rPr>
                <w:rFonts w:asciiTheme="minorHAnsi" w:hAnsiTheme="minorHAnsi"/>
                <w:b/>
                <w:sz w:val="20"/>
                <w:highlight w:val="yellow"/>
              </w:rPr>
              <w:t>Generative AI use</w:t>
            </w:r>
          </w:p>
        </w:tc>
        <w:tc>
          <w:tcPr>
            <w:tcW w:w="7707" w:type="dxa"/>
            <w:vAlign w:val="center"/>
          </w:tcPr>
          <w:p w14:paraId="6D0C839B" w14:textId="77777777" w:rsidR="00C60FB8" w:rsidRPr="00A152D4" w:rsidRDefault="00C60FB8" w:rsidP="00C60FB8">
            <w:pPr>
              <w:pStyle w:val="Instructions"/>
              <w:rPr>
                <w:highlight w:val="yellow"/>
              </w:rPr>
            </w:pPr>
            <w:r w:rsidRPr="00A152D4">
              <w:rPr>
                <w:highlight w:val="yellow"/>
              </w:rPr>
              <w:t>[delete whichever does not apply]</w:t>
            </w:r>
          </w:p>
          <w:p w14:paraId="1421B2DE" w14:textId="77777777" w:rsidR="00C60FB8" w:rsidRPr="00A152D4" w:rsidRDefault="00C60FB8" w:rsidP="00C60FB8">
            <w:pPr>
              <w:spacing w:before="120" w:after="120"/>
              <w:rPr>
                <w:rFonts w:asciiTheme="minorHAnsi" w:hAnsiTheme="minorHAnsi" w:cstheme="minorHAnsi"/>
                <w:b/>
                <w:bCs/>
                <w:color w:val="000000" w:themeColor="text1"/>
                <w:sz w:val="20"/>
                <w:szCs w:val="20"/>
                <w:highlight w:val="yellow"/>
              </w:rPr>
            </w:pPr>
            <w:r w:rsidRPr="00A152D4">
              <w:rPr>
                <w:rFonts w:asciiTheme="minorHAnsi" w:hAnsiTheme="minorHAnsi" w:cstheme="minorHAnsi"/>
                <w:b/>
                <w:bCs/>
                <w:color w:val="000000" w:themeColor="text1"/>
                <w:sz w:val="20"/>
                <w:szCs w:val="20"/>
                <w:highlight w:val="yellow"/>
              </w:rPr>
              <w:t xml:space="preserve">Generative AI tools are not restricted for this assessment </w:t>
            </w:r>
            <w:proofErr w:type="gramStart"/>
            <w:r w:rsidRPr="00A152D4">
              <w:rPr>
                <w:rFonts w:asciiTheme="minorHAnsi" w:hAnsiTheme="minorHAnsi" w:cstheme="minorHAnsi"/>
                <w:b/>
                <w:bCs/>
                <w:color w:val="000000" w:themeColor="text1"/>
                <w:sz w:val="20"/>
                <w:szCs w:val="20"/>
                <w:highlight w:val="yellow"/>
              </w:rPr>
              <w:t>item</w:t>
            </w:r>
            <w:proofErr w:type="gramEnd"/>
          </w:p>
          <w:p w14:paraId="6BD7B54E" w14:textId="751CF45C" w:rsidR="00C60FB8" w:rsidRPr="00A152D4" w:rsidRDefault="00C60FB8" w:rsidP="00C60FB8">
            <w:pPr>
              <w:spacing w:before="120" w:after="120"/>
              <w:rPr>
                <w:rFonts w:asciiTheme="minorHAnsi" w:hAnsiTheme="minorHAnsi" w:cstheme="minorHAnsi"/>
                <w:color w:val="000000" w:themeColor="text1"/>
                <w:sz w:val="20"/>
                <w:szCs w:val="20"/>
                <w:highlight w:val="yellow"/>
              </w:rPr>
            </w:pPr>
            <w:r w:rsidRPr="00A152D4">
              <w:rPr>
                <w:rFonts w:asciiTheme="minorHAnsi" w:hAnsiTheme="minorHAnsi" w:cstheme="minorHAnsi"/>
                <w:color w:val="000000" w:themeColor="text1"/>
                <w:sz w:val="20"/>
                <w:szCs w:val="20"/>
                <w:highlight w:val="yellow"/>
              </w:rPr>
              <w:t>In this assessment, you can use Generative Artificial Intelligence (</w:t>
            </w:r>
            <w:proofErr w:type="spellStart"/>
            <w:r w:rsidRPr="00A152D4">
              <w:rPr>
                <w:rFonts w:asciiTheme="minorHAnsi" w:hAnsiTheme="minorHAnsi" w:cstheme="minorHAnsi"/>
                <w:color w:val="000000" w:themeColor="text1"/>
                <w:sz w:val="20"/>
                <w:szCs w:val="20"/>
                <w:highlight w:val="yellow"/>
              </w:rPr>
              <w:t>GenAI</w:t>
            </w:r>
            <w:proofErr w:type="spellEnd"/>
            <w:r w:rsidRPr="00A152D4">
              <w:rPr>
                <w:rFonts w:asciiTheme="minorHAnsi" w:hAnsiTheme="minorHAnsi" w:cstheme="minorHAnsi"/>
                <w:color w:val="000000" w:themeColor="text1"/>
                <w:sz w:val="20"/>
                <w:szCs w:val="20"/>
                <w:highlight w:val="yellow"/>
              </w:rPr>
              <w:t xml:space="preserve">) to assist you in any way. Any use of generative AI must be appropriately acknowledged and include a </w:t>
            </w:r>
            <w:hyperlink r:id="rId39" w:history="1">
              <w:r w:rsidRPr="00A152D4">
                <w:rPr>
                  <w:rStyle w:val="Hyperlink"/>
                  <w:rFonts w:asciiTheme="minorHAnsi" w:hAnsiTheme="minorHAnsi" w:cstheme="minorHAnsi"/>
                  <w:sz w:val="20"/>
                  <w:szCs w:val="20"/>
                  <w:highlight w:val="yellow"/>
                </w:rPr>
                <w:t>Declaration of AI-Generated Material</w:t>
              </w:r>
            </w:hyperlink>
            <w:r w:rsidRPr="00A152D4">
              <w:rPr>
                <w:rFonts w:asciiTheme="minorHAnsi" w:hAnsiTheme="minorHAnsi" w:cstheme="minorHAnsi"/>
                <w:color w:val="000000" w:themeColor="text1"/>
                <w:sz w:val="20"/>
                <w:szCs w:val="20"/>
                <w:highlight w:val="yellow"/>
              </w:rPr>
              <w:t>.</w:t>
            </w:r>
          </w:p>
          <w:p w14:paraId="4D535630" w14:textId="77777777" w:rsidR="00C60FB8" w:rsidRPr="00A152D4" w:rsidRDefault="00C60FB8" w:rsidP="00C60FB8">
            <w:pPr>
              <w:spacing w:before="120" w:after="120"/>
              <w:rPr>
                <w:rFonts w:asciiTheme="minorHAnsi" w:hAnsiTheme="minorHAnsi" w:cstheme="minorHAnsi"/>
                <w:color w:val="000000" w:themeColor="text1"/>
                <w:sz w:val="20"/>
                <w:szCs w:val="20"/>
                <w:highlight w:val="yellow"/>
              </w:rPr>
            </w:pPr>
          </w:p>
          <w:p w14:paraId="111E5C29" w14:textId="77777777" w:rsidR="00C60FB8" w:rsidRPr="00A152D4" w:rsidRDefault="00C60FB8" w:rsidP="00C60FB8">
            <w:pPr>
              <w:spacing w:before="120" w:after="120"/>
              <w:rPr>
                <w:rFonts w:asciiTheme="minorHAnsi" w:hAnsiTheme="minorHAnsi" w:cstheme="minorHAnsi"/>
                <w:b/>
                <w:bCs/>
                <w:color w:val="000000" w:themeColor="text1"/>
                <w:sz w:val="20"/>
                <w:szCs w:val="20"/>
                <w:highlight w:val="yellow"/>
              </w:rPr>
            </w:pPr>
            <w:r w:rsidRPr="00A152D4">
              <w:rPr>
                <w:rFonts w:asciiTheme="minorHAnsi" w:hAnsiTheme="minorHAnsi" w:cstheme="minorHAnsi"/>
                <w:b/>
                <w:bCs/>
                <w:color w:val="000000" w:themeColor="text1"/>
                <w:sz w:val="20"/>
                <w:szCs w:val="20"/>
                <w:highlight w:val="yellow"/>
              </w:rPr>
              <w:t xml:space="preserve">Generative AI tools are restricted in this assessment </w:t>
            </w:r>
            <w:proofErr w:type="gramStart"/>
            <w:r w:rsidRPr="00A152D4">
              <w:rPr>
                <w:rFonts w:asciiTheme="minorHAnsi" w:hAnsiTheme="minorHAnsi" w:cstheme="minorHAnsi"/>
                <w:b/>
                <w:bCs/>
                <w:color w:val="000000" w:themeColor="text1"/>
                <w:sz w:val="20"/>
                <w:szCs w:val="20"/>
                <w:highlight w:val="yellow"/>
              </w:rPr>
              <w:t>item</w:t>
            </w:r>
            <w:proofErr w:type="gramEnd"/>
          </w:p>
          <w:p w14:paraId="54C259E0" w14:textId="2FD7DABF" w:rsidR="00C60FB8" w:rsidRPr="00A152D4" w:rsidRDefault="00C60FB8" w:rsidP="005F0A0B">
            <w:pPr>
              <w:pStyle w:val="NoSpacing"/>
              <w:rPr>
                <w:sz w:val="20"/>
                <w:szCs w:val="20"/>
                <w:highlight w:val="yellow"/>
              </w:rPr>
            </w:pPr>
            <w:r w:rsidRPr="00A152D4">
              <w:rPr>
                <w:sz w:val="20"/>
                <w:szCs w:val="20"/>
                <w:highlight w:val="yellow"/>
              </w:rPr>
              <w:t>In this assessment, you can use Generative Artificial Intelligence (</w:t>
            </w:r>
            <w:proofErr w:type="spellStart"/>
            <w:r w:rsidRPr="00A152D4">
              <w:rPr>
                <w:sz w:val="20"/>
                <w:szCs w:val="20"/>
                <w:highlight w:val="yellow"/>
              </w:rPr>
              <w:t>GenAI</w:t>
            </w:r>
            <w:proofErr w:type="spellEnd"/>
            <w:r w:rsidRPr="00A152D4">
              <w:rPr>
                <w:sz w:val="20"/>
                <w:szCs w:val="20"/>
                <w:highlight w:val="yellow"/>
              </w:rPr>
              <w:t xml:space="preserve">) in order to </w:t>
            </w:r>
            <w:r w:rsidRPr="00A152D4">
              <w:rPr>
                <w:color w:val="948A54"/>
                <w:sz w:val="20"/>
                <w:szCs w:val="20"/>
                <w:highlight w:val="yellow"/>
              </w:rPr>
              <w:t xml:space="preserve">[insert tasks for which use is permitted – </w:t>
            </w:r>
            <w:proofErr w:type="gramStart"/>
            <w:r w:rsidRPr="00A152D4">
              <w:rPr>
                <w:color w:val="948A54"/>
                <w:sz w:val="20"/>
                <w:szCs w:val="20"/>
                <w:highlight w:val="yellow"/>
              </w:rPr>
              <w:t>e.g.</w:t>
            </w:r>
            <w:proofErr w:type="gramEnd"/>
            <w:r w:rsidRPr="00A152D4">
              <w:rPr>
                <w:color w:val="948A54"/>
                <w:sz w:val="20"/>
                <w:szCs w:val="20"/>
                <w:highlight w:val="yellow"/>
              </w:rPr>
              <w:t xml:space="preserve"> paraphrase, generate images]</w:t>
            </w:r>
            <w:r w:rsidRPr="00A152D4">
              <w:rPr>
                <w:sz w:val="20"/>
                <w:szCs w:val="20"/>
                <w:highlight w:val="yellow"/>
              </w:rPr>
              <w:t xml:space="preserve"> only. Any use of generative AI must be appropriately acknowledged and include a </w:t>
            </w:r>
            <w:hyperlink r:id="rId40" w:history="1">
              <w:r w:rsidRPr="00A152D4">
                <w:rPr>
                  <w:rStyle w:val="Hyperlink"/>
                  <w:sz w:val="20"/>
                  <w:szCs w:val="20"/>
                  <w:highlight w:val="yellow"/>
                </w:rPr>
                <w:t>Declaration of AI-Generated Material</w:t>
              </w:r>
            </w:hyperlink>
            <w:r w:rsidRPr="00A152D4">
              <w:rPr>
                <w:sz w:val="20"/>
                <w:szCs w:val="20"/>
                <w:highlight w:val="yellow"/>
              </w:rPr>
              <w:t>.</w:t>
            </w:r>
          </w:p>
          <w:p w14:paraId="21C61D36" w14:textId="77777777" w:rsidR="00F85C69" w:rsidRPr="00A152D4" w:rsidRDefault="00F85C69" w:rsidP="005F0A0B">
            <w:pPr>
              <w:pStyle w:val="NoSpacing"/>
              <w:rPr>
                <w:highlight w:val="yellow"/>
              </w:rPr>
            </w:pPr>
          </w:p>
          <w:p w14:paraId="3EFEBD11" w14:textId="77777777" w:rsidR="00C60FB8" w:rsidRPr="00A152D4" w:rsidRDefault="00C60FB8" w:rsidP="00C60FB8">
            <w:pPr>
              <w:spacing w:before="120" w:after="120"/>
              <w:rPr>
                <w:rFonts w:asciiTheme="minorHAnsi" w:hAnsiTheme="minorHAnsi" w:cstheme="minorHAnsi"/>
                <w:b/>
                <w:bCs/>
                <w:color w:val="000000" w:themeColor="text1"/>
                <w:sz w:val="20"/>
                <w:szCs w:val="20"/>
                <w:highlight w:val="yellow"/>
              </w:rPr>
            </w:pPr>
            <w:r w:rsidRPr="00A152D4">
              <w:rPr>
                <w:rFonts w:asciiTheme="minorHAnsi" w:hAnsiTheme="minorHAnsi" w:cstheme="minorHAnsi"/>
                <w:b/>
                <w:bCs/>
                <w:color w:val="000000" w:themeColor="text1"/>
                <w:sz w:val="20"/>
                <w:szCs w:val="20"/>
                <w:highlight w:val="yellow"/>
              </w:rPr>
              <w:t xml:space="preserve">Generative AI tools cannot be used in this assessment </w:t>
            </w:r>
            <w:proofErr w:type="gramStart"/>
            <w:r w:rsidRPr="00A152D4">
              <w:rPr>
                <w:rFonts w:asciiTheme="minorHAnsi" w:hAnsiTheme="minorHAnsi" w:cstheme="minorHAnsi"/>
                <w:b/>
                <w:bCs/>
                <w:color w:val="000000" w:themeColor="text1"/>
                <w:sz w:val="20"/>
                <w:szCs w:val="20"/>
                <w:highlight w:val="yellow"/>
              </w:rPr>
              <w:t>task</w:t>
            </w:r>
            <w:proofErr w:type="gramEnd"/>
          </w:p>
          <w:p w14:paraId="01AA691E" w14:textId="48271EB5" w:rsidR="00827ED1" w:rsidRPr="00A152D4" w:rsidRDefault="00C60FB8" w:rsidP="00C60FB8">
            <w:pPr>
              <w:spacing w:before="120" w:after="120"/>
              <w:rPr>
                <w:rFonts w:asciiTheme="minorHAnsi" w:hAnsiTheme="minorHAnsi" w:cstheme="minorHAnsi"/>
                <w:color w:val="000000" w:themeColor="text1"/>
                <w:sz w:val="20"/>
                <w:szCs w:val="20"/>
                <w:highlight w:val="yellow"/>
              </w:rPr>
            </w:pPr>
            <w:r w:rsidRPr="00A152D4">
              <w:rPr>
                <w:rFonts w:asciiTheme="minorHAnsi" w:hAnsiTheme="minorHAnsi" w:cstheme="minorHAnsi"/>
                <w:color w:val="000000" w:themeColor="text1"/>
                <w:sz w:val="20"/>
                <w:szCs w:val="20"/>
                <w:highlight w:val="yellow"/>
              </w:rPr>
              <w:t>In this assessment, you must not use Generative Artificial Intelligence (</w:t>
            </w:r>
            <w:proofErr w:type="spellStart"/>
            <w:r w:rsidRPr="00A152D4">
              <w:rPr>
                <w:rFonts w:asciiTheme="minorHAnsi" w:hAnsiTheme="minorHAnsi" w:cstheme="minorHAnsi"/>
                <w:color w:val="000000" w:themeColor="text1"/>
                <w:sz w:val="20"/>
                <w:szCs w:val="20"/>
                <w:highlight w:val="yellow"/>
              </w:rPr>
              <w:t>GenAI</w:t>
            </w:r>
            <w:proofErr w:type="spellEnd"/>
            <w:r w:rsidRPr="00A152D4">
              <w:rPr>
                <w:rFonts w:asciiTheme="minorHAnsi" w:hAnsiTheme="minorHAnsi" w:cstheme="minorHAnsi"/>
                <w:color w:val="000000" w:themeColor="text1"/>
                <w:sz w:val="20"/>
                <w:szCs w:val="20"/>
                <w:highlight w:val="yellow"/>
              </w:rPr>
              <w:t>) for any elements of the assessment task including the generation of any materials or content in relation to the assessment item.</w:t>
            </w:r>
          </w:p>
        </w:tc>
      </w:tr>
    </w:tbl>
    <w:p w14:paraId="4655FF03" w14:textId="6161C95D" w:rsidR="00CC1DF2" w:rsidRPr="005601D3" w:rsidRDefault="00B51FA9" w:rsidP="00587A66">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ITEM</w:t>
      </w:r>
      <w:r w:rsidRPr="005601D3">
        <w:rPr>
          <w:rFonts w:asciiTheme="minorHAnsi" w:hAnsiTheme="minorHAnsi"/>
          <w:b/>
        </w:rPr>
        <w:t xml:space="preserve"> 1: </w:t>
      </w:r>
      <w:r w:rsidR="00CC1DF2" w:rsidRPr="005601D3">
        <w:rPr>
          <w:rFonts w:asciiTheme="minorHAnsi" w:hAnsiTheme="minorHAnsi"/>
          <w:b/>
        </w:rPr>
        <w:t>DESCRIPTION</w:t>
      </w:r>
    </w:p>
    <w:p w14:paraId="1E29859A" w14:textId="77777777" w:rsidR="00FC717B" w:rsidRDefault="00FC717B" w:rsidP="00FC717B">
      <w:pPr>
        <w:pStyle w:val="CommentText"/>
        <w:rPr>
          <w:rFonts w:cstheme="minorHAnsi"/>
          <w:color w:val="948A54"/>
          <w:sz w:val="24"/>
          <w:szCs w:val="24"/>
        </w:rPr>
      </w:pPr>
      <w:bookmarkStart w:id="57" w:name="_Hlk493059176"/>
      <w:r>
        <w:rPr>
          <w:rFonts w:cstheme="minorHAnsi"/>
          <w:color w:val="948A54"/>
          <w:sz w:val="24"/>
          <w:szCs w:val="24"/>
        </w:rPr>
        <w:t xml:space="preserve">Describe the assessment item in detail. </w:t>
      </w:r>
    </w:p>
    <w:p w14:paraId="0748E565" w14:textId="0C45A0CB" w:rsidR="00217313" w:rsidRPr="004657F0" w:rsidRDefault="00217313" w:rsidP="00217313">
      <w:pPr>
        <w:jc w:val="both"/>
        <w:rPr>
          <w:rFonts w:asciiTheme="minorHAnsi" w:hAnsiTheme="minorHAnsi" w:cstheme="minorHAnsi"/>
        </w:rPr>
      </w:pPr>
      <w:r w:rsidRPr="004657F0">
        <w:rPr>
          <w:rFonts w:asciiTheme="minorHAnsi" w:hAnsiTheme="minorHAnsi" w:cstheme="minorHAnsi"/>
          <w:color w:val="948A54"/>
        </w:rPr>
        <w:t>Ensure alignment between assessment design, as captured in the item description, learning outcomes, and assessment criteria and standards. If this assessment item is a group assessment, then outline specific procedures for students working in groups.</w:t>
      </w:r>
      <w:bookmarkEnd w:id="57"/>
      <w:r w:rsidR="00FC717B">
        <w:rPr>
          <w:rFonts w:asciiTheme="minorHAnsi" w:hAnsiTheme="minorHAnsi" w:cstheme="minorHAnsi"/>
          <w:color w:val="948A54"/>
        </w:rPr>
        <w:t xml:space="preserve"> I</w:t>
      </w:r>
      <w:r w:rsidR="00FC717B" w:rsidRPr="00766F9B">
        <w:rPr>
          <w:rFonts w:asciiTheme="minorHAnsi" w:hAnsiTheme="minorHAnsi" w:cstheme="minorHAnsi"/>
          <w:color w:val="948A54"/>
        </w:rPr>
        <w:t>nclud</w:t>
      </w:r>
      <w:r w:rsidR="00FC717B">
        <w:rPr>
          <w:rFonts w:asciiTheme="minorHAnsi" w:hAnsiTheme="minorHAnsi" w:cstheme="minorHAnsi"/>
          <w:color w:val="948A54"/>
        </w:rPr>
        <w:t>e</w:t>
      </w:r>
      <w:r w:rsidR="00FC717B" w:rsidRPr="00766F9B">
        <w:rPr>
          <w:rFonts w:asciiTheme="minorHAnsi" w:hAnsiTheme="minorHAnsi" w:cstheme="minorHAnsi"/>
          <w:color w:val="948A54"/>
        </w:rPr>
        <w:t xml:space="preserve"> word count and/or time limits that appl</w:t>
      </w:r>
      <w:r w:rsidR="00FC717B">
        <w:rPr>
          <w:rFonts w:asciiTheme="minorHAnsi" w:hAnsiTheme="minorHAnsi" w:cstheme="minorHAnsi"/>
          <w:color w:val="948A54"/>
        </w:rPr>
        <w:t>y, referencing style, formatting requirements, etc.</w:t>
      </w:r>
    </w:p>
    <w:p w14:paraId="5E0466ED" w14:textId="57BE5624" w:rsidR="00F01193" w:rsidRDefault="00217313" w:rsidP="00587A66">
      <w:pPr>
        <w:rPr>
          <w:rFonts w:asciiTheme="minorHAnsi" w:hAnsiTheme="minorHAnsi"/>
          <w:color w:val="BF8F00" w:themeColor="accent4" w:themeShade="BF"/>
        </w:rPr>
      </w:pPr>
      <w:r w:rsidRPr="00CA5D5B" w:rsidDel="00217313">
        <w:rPr>
          <w:rFonts w:asciiTheme="minorHAnsi" w:hAnsiTheme="minorHAnsi"/>
          <w:color w:val="BF8F00" w:themeColor="accent4" w:themeShade="BF"/>
        </w:rPr>
        <w:t xml:space="preserve"> </w:t>
      </w:r>
    </w:p>
    <w:p w14:paraId="7B8FEFD1" w14:textId="77777777" w:rsidR="00FC717B" w:rsidRPr="00FC717B" w:rsidRDefault="00FC717B" w:rsidP="00FC717B">
      <w:pPr>
        <w:rPr>
          <w:rFonts w:asciiTheme="minorHAnsi" w:hAnsiTheme="minorHAnsi" w:cstheme="minorHAnsi"/>
          <w:b/>
          <w:bCs/>
          <w:color w:val="000000" w:themeColor="text1"/>
        </w:rPr>
      </w:pPr>
      <w:r w:rsidRPr="00FC717B">
        <w:rPr>
          <w:rFonts w:asciiTheme="minorHAnsi" w:hAnsiTheme="minorHAnsi" w:cstheme="minorHAnsi"/>
          <w:b/>
          <w:bCs/>
          <w:color w:val="000000" w:themeColor="text1"/>
        </w:rPr>
        <w:t>ASSESSMENT ITEM 1: CRITERIA SHEET (OR RUBRIC)</w:t>
      </w:r>
    </w:p>
    <w:p w14:paraId="5BF010BF" w14:textId="58511E82" w:rsidR="00FC717B" w:rsidRPr="00FC717B" w:rsidRDefault="00FC717B" w:rsidP="00FC717B">
      <w:pPr>
        <w:rPr>
          <w:rFonts w:asciiTheme="minorHAnsi" w:hAnsiTheme="minorHAnsi" w:cstheme="minorHAnsi"/>
          <w:color w:val="948A54"/>
        </w:rPr>
      </w:pPr>
      <w:r w:rsidRPr="00FC717B">
        <w:rPr>
          <w:rFonts w:asciiTheme="minorHAnsi" w:hAnsiTheme="minorHAnsi" w:cstheme="minorHAnsi"/>
          <w:color w:val="948A54"/>
        </w:rPr>
        <w:t>Develop a clear set of criteria and standards, which will be used to judge the quality of the assessment item and award a grade</w:t>
      </w:r>
      <w:r w:rsidRPr="007D24F6">
        <w:rPr>
          <w:rFonts w:asciiTheme="minorHAnsi" w:hAnsiTheme="minorHAnsi" w:cstheme="minorHAnsi"/>
          <w:color w:val="948A54"/>
        </w:rPr>
        <w:t xml:space="preserve">. This can be adapted for a range of written assessment methods. See </w:t>
      </w:r>
      <w:hyperlink r:id="rId41" w:history="1">
        <w:r w:rsidRPr="0010545F">
          <w:rPr>
            <w:rStyle w:val="Hyperlink"/>
            <w:rFonts w:asciiTheme="minorHAnsi" w:hAnsiTheme="minorHAnsi" w:cstheme="minorHAnsi"/>
          </w:rPr>
          <w:t>guide for developing rubrics</w:t>
        </w:r>
      </w:hyperlink>
      <w:r w:rsidRPr="00FC717B">
        <w:rPr>
          <w:rFonts w:asciiTheme="minorHAnsi" w:hAnsiTheme="minorHAnsi" w:cstheme="minorHAnsi"/>
          <w:color w:val="948A54"/>
        </w:rPr>
        <w:t xml:space="preserve"> </w:t>
      </w:r>
      <w:r w:rsidR="00E8431F">
        <w:rPr>
          <w:rFonts w:asciiTheme="minorHAnsi" w:hAnsiTheme="minorHAnsi" w:cstheme="minorHAnsi"/>
          <w:color w:val="948A54"/>
        </w:rPr>
        <w:t xml:space="preserve">and </w:t>
      </w:r>
      <w:hyperlink r:id="rId42" w:history="1">
        <w:r w:rsidR="00E8431F" w:rsidRPr="00E8431F">
          <w:rPr>
            <w:rStyle w:val="Hyperlink"/>
            <w:rFonts w:asciiTheme="minorHAnsi" w:hAnsiTheme="minorHAnsi" w:cstheme="minorHAnsi"/>
          </w:rPr>
          <w:t xml:space="preserve">rubrics </w:t>
        </w:r>
        <w:r w:rsidRPr="00E8431F">
          <w:rPr>
            <w:rStyle w:val="Hyperlink"/>
            <w:rFonts w:asciiTheme="minorHAnsi" w:hAnsiTheme="minorHAnsi" w:cstheme="minorHAnsi"/>
          </w:rPr>
          <w:t>in LearnJCU</w:t>
        </w:r>
      </w:hyperlink>
      <w:r w:rsidRPr="00FC717B">
        <w:rPr>
          <w:rFonts w:asciiTheme="minorHAnsi" w:hAnsiTheme="minorHAnsi" w:cstheme="minorHAnsi"/>
          <w:color w:val="948A54"/>
        </w:rPr>
        <w:t xml:space="preserve">. </w:t>
      </w:r>
    </w:p>
    <w:p w14:paraId="3BFB7D5E" w14:textId="7C7D0312" w:rsidR="00C117C3" w:rsidRPr="00CA5D5B" w:rsidRDefault="00C117C3" w:rsidP="00587A66">
      <w:pPr>
        <w:rPr>
          <w:rFonts w:asciiTheme="minorHAnsi" w:hAnsiTheme="minorHAnsi"/>
          <w:color w:val="BF8F00" w:themeColor="accent4" w:themeShade="BF"/>
        </w:rPr>
      </w:pPr>
    </w:p>
    <w:p w14:paraId="56FD9102" w14:textId="77777777" w:rsidR="001E573F" w:rsidRPr="005601D3" w:rsidRDefault="001E573F" w:rsidP="00F01193">
      <w:pPr>
        <w:rPr>
          <w:rFonts w:asciiTheme="minorHAnsi" w:hAnsiTheme="minorHAnsi"/>
        </w:rPr>
      </w:pPr>
    </w:p>
    <w:p w14:paraId="1A9D65F7" w14:textId="39B9CD0D" w:rsidR="00AB75FC" w:rsidRPr="005601D3" w:rsidRDefault="00AB75FC" w:rsidP="00AB75FC">
      <w:pPr>
        <w:shd w:val="clear" w:color="auto" w:fill="2F5496" w:themeFill="accent1" w:themeFillShade="BF"/>
        <w:rPr>
          <w:rFonts w:asciiTheme="minorHAnsi" w:hAnsiTheme="minorHAnsi"/>
          <w:b/>
          <w:caps/>
          <w:color w:val="FFFFFF" w:themeColor="background1"/>
        </w:rPr>
      </w:pPr>
      <w:r w:rsidRPr="005601D3">
        <w:rPr>
          <w:rFonts w:asciiTheme="minorHAnsi" w:hAnsiTheme="minorHAnsi"/>
          <w:b/>
          <w:caps/>
          <w:color w:val="FFFFFF" w:themeColor="background1"/>
        </w:rPr>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2:  [INSERT ASSESSMENT </w:t>
      </w:r>
      <w:r w:rsidR="00EB16E1" w:rsidRPr="005601D3">
        <w:rPr>
          <w:rFonts w:asciiTheme="minorHAnsi" w:hAnsiTheme="minorHAnsi"/>
          <w:b/>
          <w:caps/>
          <w:color w:val="FFFFFF" w:themeColor="background1"/>
        </w:rPr>
        <w:t>METHOD</w:t>
      </w:r>
      <w:r w:rsidRPr="005601D3">
        <w:rPr>
          <w:rFonts w:asciiTheme="minorHAnsi" w:hAnsiTheme="minorHAnsi"/>
          <w:b/>
          <w:caps/>
          <w:color w:val="FFFFFF" w:themeColor="background1"/>
        </w:rPr>
        <w:t xml:space="preserve"> HERE]</w:t>
      </w:r>
    </w:p>
    <w:tbl>
      <w:tblPr>
        <w:tblStyle w:val="TableGrid"/>
        <w:tblW w:w="10206" w:type="dxa"/>
        <w:jc w:val="center"/>
        <w:tblLayout w:type="fixed"/>
        <w:tblLook w:val="04A0" w:firstRow="1" w:lastRow="0" w:firstColumn="1" w:lastColumn="0" w:noHBand="0" w:noVBand="1"/>
        <w:tblCaption w:val="Assessment Item 1 table"/>
        <w:tblDescription w:val="Contains inforamtion regarding Assessment Item 1 including how the subject is alligned with learning outcomes and professional standards / competencies. If the item is a group or individual assessment, the weighting and due date."/>
      </w:tblPr>
      <w:tblGrid>
        <w:gridCol w:w="2499"/>
        <w:gridCol w:w="7707"/>
      </w:tblGrid>
      <w:tr w:rsidR="00F415DC" w:rsidRPr="005601D3" w14:paraId="6E3F25F7" w14:textId="77777777" w:rsidTr="00BF3533">
        <w:trPr>
          <w:tblHeader/>
          <w:jc w:val="center"/>
        </w:trPr>
        <w:tc>
          <w:tcPr>
            <w:tcW w:w="2499" w:type="dxa"/>
            <w:shd w:val="clear" w:color="auto" w:fill="F2F2F2" w:themeFill="background1" w:themeFillShade="F2"/>
            <w:vAlign w:val="center"/>
          </w:tcPr>
          <w:p w14:paraId="556204A4" w14:textId="77777777" w:rsidR="00F415DC" w:rsidRPr="005601D3" w:rsidRDefault="00F415DC" w:rsidP="00BF3533">
            <w:pPr>
              <w:spacing w:before="120" w:after="120"/>
              <w:rPr>
                <w:rFonts w:asciiTheme="minorHAnsi" w:hAnsiTheme="minorHAnsi"/>
                <w:b/>
                <w:sz w:val="20"/>
                <w:szCs w:val="20"/>
              </w:rPr>
            </w:pPr>
            <w:r w:rsidRPr="005601D3">
              <w:rPr>
                <w:rFonts w:asciiTheme="minorHAnsi" w:hAnsiTheme="minorHAnsi"/>
                <w:b/>
                <w:sz w:val="20"/>
                <w:szCs w:val="20"/>
              </w:rPr>
              <w:lastRenderedPageBreak/>
              <w:t>Aligned subject learning outcomes</w:t>
            </w:r>
          </w:p>
        </w:tc>
        <w:tc>
          <w:tcPr>
            <w:tcW w:w="7707" w:type="dxa"/>
            <w:vAlign w:val="center"/>
          </w:tcPr>
          <w:p w14:paraId="2C58E4CA" w14:textId="77777777" w:rsidR="00F415DC" w:rsidRPr="004657F0" w:rsidRDefault="00F415DC" w:rsidP="00BF3533">
            <w:pPr>
              <w:pStyle w:val="ListParagraph"/>
              <w:rPr>
                <w:rFonts w:cstheme="minorHAnsi"/>
                <w:sz w:val="20"/>
                <w:szCs w:val="20"/>
              </w:rPr>
            </w:pPr>
            <w:r w:rsidRPr="007F4C38">
              <w:rPr>
                <w:rFonts w:cstheme="minorHAnsi"/>
                <w:color w:val="000000" w:themeColor="text1"/>
                <w:sz w:val="20"/>
                <w:szCs w:val="20"/>
              </w:rPr>
              <w:t xml:space="preserve">[type here] </w:t>
            </w:r>
            <w:r w:rsidRPr="004657F0">
              <w:rPr>
                <w:rFonts w:cstheme="minorHAnsi"/>
                <w:color w:val="948A54"/>
                <w:sz w:val="20"/>
              </w:rPr>
              <w:t>Insert learning outcome</w:t>
            </w:r>
          </w:p>
          <w:p w14:paraId="694DF1B9" w14:textId="77777777" w:rsidR="00F415DC" w:rsidRPr="005601D3" w:rsidRDefault="00F415DC" w:rsidP="00BF3533">
            <w:pPr>
              <w:pStyle w:val="ListParagraph"/>
              <w:rPr>
                <w:sz w:val="20"/>
                <w:szCs w:val="20"/>
              </w:rPr>
            </w:pPr>
            <w:r w:rsidRPr="007F4C38">
              <w:rPr>
                <w:rFonts w:cstheme="minorHAnsi"/>
                <w:color w:val="000000" w:themeColor="text1"/>
                <w:sz w:val="20"/>
                <w:szCs w:val="20"/>
              </w:rPr>
              <w:t>[type here]</w:t>
            </w:r>
          </w:p>
        </w:tc>
      </w:tr>
      <w:tr w:rsidR="00F415DC" w:rsidRPr="005601D3" w14:paraId="292B2C8A" w14:textId="77777777" w:rsidTr="00BF3533">
        <w:trPr>
          <w:tblHeader/>
          <w:jc w:val="center"/>
        </w:trPr>
        <w:tc>
          <w:tcPr>
            <w:tcW w:w="2499" w:type="dxa"/>
            <w:shd w:val="clear" w:color="auto" w:fill="F2F2F2" w:themeFill="background1" w:themeFillShade="F2"/>
            <w:vAlign w:val="center"/>
          </w:tcPr>
          <w:p w14:paraId="07A053D1" w14:textId="77777777" w:rsidR="00F415DC" w:rsidRPr="005601D3" w:rsidRDefault="00F415DC" w:rsidP="00BF3533">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2CBC3FBC" w14:textId="77777777" w:rsidR="00F415DC" w:rsidRPr="004657F0" w:rsidRDefault="00F415DC" w:rsidP="00BF3533">
            <w:pPr>
              <w:spacing w:before="120" w:after="120"/>
              <w:jc w:val="both"/>
              <w:rPr>
                <w:rFonts w:asciiTheme="minorHAnsi" w:hAnsiTheme="minorHAnsi" w:cstheme="minorHAnsi"/>
                <w:sz w:val="20"/>
              </w:rPr>
            </w:pPr>
            <w:r w:rsidRPr="004657F0">
              <w:rPr>
                <w:rFonts w:asciiTheme="minorHAnsi" w:hAnsiTheme="minorHAnsi" w:cstheme="minorHAnsi"/>
                <w:color w:val="948A54"/>
                <w:sz w:val="20"/>
              </w:rPr>
              <w:t xml:space="preserve">If </w:t>
            </w:r>
            <w:proofErr w:type="gramStart"/>
            <w:r w:rsidRPr="004657F0">
              <w:rPr>
                <w:rFonts w:asciiTheme="minorHAnsi" w:hAnsiTheme="minorHAnsi" w:cstheme="minorHAnsi"/>
                <w:color w:val="948A54"/>
                <w:sz w:val="20"/>
              </w:rPr>
              <w:t>this subject forms</w:t>
            </w:r>
            <w:proofErr w:type="gramEnd"/>
            <w:r w:rsidRPr="004657F0">
              <w:rPr>
                <w:rFonts w:asciiTheme="minorHAnsi" w:hAnsiTheme="minorHAnsi" w:cstheme="minorHAnsi"/>
                <w:color w:val="948A54"/>
                <w:sz w:val="20"/>
              </w:rPr>
              <w:t xml:space="preserve"> part of a professionally accredited course, list the professional standards or competencies that are assessed in this item. Consider providing a URL link to the full set of professional standards for students’ reference.</w:t>
            </w:r>
            <w:r w:rsidRPr="004657F0">
              <w:rPr>
                <w:rFonts w:asciiTheme="minorHAnsi" w:hAnsiTheme="minorHAnsi" w:cstheme="minorHAnsi"/>
                <w:sz w:val="20"/>
              </w:rPr>
              <w:t xml:space="preserve"> </w:t>
            </w:r>
          </w:p>
          <w:p w14:paraId="4CE5DBB9" w14:textId="77777777" w:rsidR="00F415DC" w:rsidRPr="005601D3" w:rsidRDefault="00F415DC" w:rsidP="00BF3533">
            <w:pPr>
              <w:spacing w:before="120" w:after="120"/>
              <w:rPr>
                <w:rFonts w:asciiTheme="minorHAnsi" w:hAnsiTheme="minorHAnsi"/>
                <w:sz w:val="20"/>
              </w:rPr>
            </w:pPr>
            <w:r w:rsidRPr="005601D3">
              <w:rPr>
                <w:rFonts w:asciiTheme="minorHAnsi" w:hAnsiTheme="minorHAnsi"/>
                <w:sz w:val="20"/>
              </w:rPr>
              <w:t xml:space="preserve"> </w:t>
            </w:r>
            <w:r w:rsidRPr="007F4C38">
              <w:rPr>
                <w:rFonts w:asciiTheme="minorHAnsi" w:hAnsiTheme="minorHAnsi" w:cstheme="minorHAnsi"/>
                <w:color w:val="948A54"/>
                <w:sz w:val="20"/>
              </w:rPr>
              <w:t>[Delete row if not applicable]</w:t>
            </w:r>
          </w:p>
        </w:tc>
      </w:tr>
      <w:tr w:rsidR="00F415DC" w:rsidRPr="005601D3" w14:paraId="443E224C" w14:textId="77777777" w:rsidTr="00BF3533">
        <w:trPr>
          <w:tblHeader/>
          <w:jc w:val="center"/>
        </w:trPr>
        <w:tc>
          <w:tcPr>
            <w:tcW w:w="2499" w:type="dxa"/>
            <w:shd w:val="clear" w:color="auto" w:fill="F2F2F2" w:themeFill="background1" w:themeFillShade="F2"/>
            <w:vAlign w:val="center"/>
          </w:tcPr>
          <w:p w14:paraId="785865EC" w14:textId="77777777" w:rsidR="00F415DC" w:rsidRPr="005601D3" w:rsidRDefault="00F415DC" w:rsidP="00BF3533">
            <w:pPr>
              <w:spacing w:before="120" w:after="120"/>
              <w:rPr>
                <w:rFonts w:asciiTheme="minorHAnsi" w:hAnsiTheme="minorHAnsi"/>
                <w:b/>
                <w:sz w:val="20"/>
              </w:rPr>
            </w:pPr>
            <w:r w:rsidRPr="005601D3">
              <w:rPr>
                <w:rFonts w:asciiTheme="minorHAnsi" w:hAnsiTheme="minorHAnsi"/>
                <w:b/>
                <w:sz w:val="20"/>
              </w:rPr>
              <w:t xml:space="preserve">Group or individual </w:t>
            </w:r>
          </w:p>
        </w:tc>
        <w:tc>
          <w:tcPr>
            <w:tcW w:w="7707" w:type="dxa"/>
            <w:vAlign w:val="center"/>
          </w:tcPr>
          <w:p w14:paraId="724B0CFC" w14:textId="77777777" w:rsidR="00F415DC" w:rsidRPr="005601D3" w:rsidRDefault="00F415DC" w:rsidP="00BF3533">
            <w:pPr>
              <w:spacing w:before="120" w:after="120"/>
              <w:rPr>
                <w:rFonts w:asciiTheme="minorHAnsi" w:hAnsiTheme="minorHAnsi"/>
                <w:sz w:val="20"/>
              </w:rPr>
            </w:pPr>
            <w:r w:rsidRPr="004657F0">
              <w:rPr>
                <w:rFonts w:asciiTheme="minorHAnsi" w:hAnsiTheme="minorHAnsi" w:cstheme="minorHAnsi"/>
                <w:color w:val="948A54"/>
                <w:sz w:val="20"/>
              </w:rPr>
              <w:t xml:space="preserve">Indicate whether </w:t>
            </w:r>
            <w:r w:rsidRPr="004657F0">
              <w:rPr>
                <w:rFonts w:asciiTheme="minorHAnsi" w:hAnsiTheme="minorHAnsi" w:cstheme="minorHAnsi"/>
                <w:sz w:val="20"/>
              </w:rPr>
              <w:t xml:space="preserve">Group assessment item </w:t>
            </w:r>
            <w:r w:rsidRPr="004657F0">
              <w:rPr>
                <w:rFonts w:asciiTheme="minorHAnsi" w:hAnsiTheme="minorHAnsi" w:cstheme="minorHAnsi"/>
                <w:color w:val="948A54"/>
                <w:sz w:val="20"/>
              </w:rPr>
              <w:t>or</w:t>
            </w:r>
            <w:r w:rsidRPr="004657F0">
              <w:rPr>
                <w:rFonts w:asciiTheme="minorHAnsi" w:hAnsiTheme="minorHAnsi" w:cstheme="minorHAnsi"/>
                <w:sz w:val="20"/>
              </w:rPr>
              <w:t xml:space="preserve"> individual assessment item</w:t>
            </w:r>
          </w:p>
        </w:tc>
      </w:tr>
      <w:tr w:rsidR="00F415DC" w:rsidRPr="005601D3" w14:paraId="3DDAEB23" w14:textId="77777777" w:rsidTr="00BF3533">
        <w:trPr>
          <w:tblHeader/>
          <w:jc w:val="center"/>
        </w:trPr>
        <w:tc>
          <w:tcPr>
            <w:tcW w:w="2499" w:type="dxa"/>
            <w:shd w:val="clear" w:color="auto" w:fill="F2F2F2" w:themeFill="background1" w:themeFillShade="F2"/>
            <w:vAlign w:val="center"/>
          </w:tcPr>
          <w:p w14:paraId="1EB6961A" w14:textId="77777777" w:rsidR="00F415DC" w:rsidRPr="005601D3" w:rsidRDefault="00F415DC" w:rsidP="00BF3533">
            <w:pPr>
              <w:spacing w:before="120" w:after="120"/>
              <w:rPr>
                <w:rFonts w:asciiTheme="minorHAnsi" w:hAnsiTheme="minorHAnsi"/>
                <w:b/>
                <w:sz w:val="20"/>
              </w:rPr>
            </w:pPr>
            <w:r w:rsidRPr="005601D3">
              <w:rPr>
                <w:rFonts w:asciiTheme="minorHAnsi" w:hAnsiTheme="minorHAnsi"/>
                <w:b/>
                <w:sz w:val="20"/>
              </w:rPr>
              <w:t xml:space="preserve">Weighting </w:t>
            </w:r>
            <w:r>
              <w:rPr>
                <w:rFonts w:asciiTheme="minorHAnsi" w:hAnsiTheme="minorHAnsi"/>
                <w:b/>
                <w:sz w:val="20"/>
              </w:rPr>
              <w:t>and due date</w:t>
            </w:r>
          </w:p>
        </w:tc>
        <w:tc>
          <w:tcPr>
            <w:tcW w:w="7707" w:type="dxa"/>
            <w:vAlign w:val="center"/>
          </w:tcPr>
          <w:p w14:paraId="5DA92AC7" w14:textId="77777777" w:rsidR="00F415DC" w:rsidRPr="007F4C38" w:rsidRDefault="00F415DC" w:rsidP="00BF3533">
            <w:pPr>
              <w:spacing w:before="120" w:after="120"/>
              <w:rPr>
                <w:rFonts w:asciiTheme="minorHAnsi" w:hAnsiTheme="minorHAnsi" w:cstheme="minorHAnsi"/>
                <w:sz w:val="20"/>
                <w:szCs w:val="20"/>
              </w:rPr>
            </w:pPr>
            <w:r w:rsidRPr="007F4C38">
              <w:rPr>
                <w:rFonts w:asciiTheme="minorHAnsi" w:hAnsiTheme="minorHAnsi" w:cstheme="minorHAnsi"/>
                <w:color w:val="000000" w:themeColor="text1"/>
                <w:sz w:val="20"/>
                <w:szCs w:val="20"/>
              </w:rPr>
              <w:t xml:space="preserve">[type here] </w:t>
            </w:r>
            <w:r w:rsidRPr="007F4C38">
              <w:rPr>
                <w:rFonts w:asciiTheme="minorHAnsi" w:hAnsiTheme="minorHAnsi" w:cstheme="minorHAnsi"/>
                <w:color w:val="948A54"/>
                <w:sz w:val="20"/>
                <w:szCs w:val="20"/>
              </w:rPr>
              <w:t>Copy from Section 2.1</w:t>
            </w:r>
          </w:p>
        </w:tc>
      </w:tr>
      <w:tr w:rsidR="00F415DC" w:rsidRPr="005601D3" w14:paraId="6F97EA27" w14:textId="77777777" w:rsidTr="00BF3533">
        <w:trPr>
          <w:tblHeader/>
          <w:jc w:val="center"/>
        </w:trPr>
        <w:tc>
          <w:tcPr>
            <w:tcW w:w="2499" w:type="dxa"/>
            <w:shd w:val="clear" w:color="auto" w:fill="F2F2F2" w:themeFill="background1" w:themeFillShade="F2"/>
            <w:vAlign w:val="center"/>
          </w:tcPr>
          <w:p w14:paraId="127B6533" w14:textId="77777777" w:rsidR="00F415DC" w:rsidRPr="005601D3" w:rsidRDefault="00F415DC" w:rsidP="00BF3533">
            <w:pPr>
              <w:spacing w:before="120" w:after="120"/>
              <w:rPr>
                <w:rFonts w:asciiTheme="minorHAnsi" w:hAnsiTheme="minorHAnsi"/>
                <w:b/>
                <w:sz w:val="20"/>
              </w:rPr>
            </w:pPr>
            <w:r w:rsidRPr="005C5992">
              <w:rPr>
                <w:rFonts w:asciiTheme="minorHAnsi" w:hAnsiTheme="minorHAnsi"/>
                <w:b/>
                <w:sz w:val="20"/>
              </w:rPr>
              <w:t>Requirements for successful co</w:t>
            </w:r>
            <w:r>
              <w:rPr>
                <w:rFonts w:asciiTheme="minorHAnsi" w:hAnsiTheme="minorHAnsi"/>
                <w:b/>
                <w:sz w:val="20"/>
              </w:rPr>
              <w:t>mpletion of this assessment item</w:t>
            </w:r>
          </w:p>
        </w:tc>
        <w:tc>
          <w:tcPr>
            <w:tcW w:w="7707" w:type="dxa"/>
            <w:vAlign w:val="center"/>
          </w:tcPr>
          <w:p w14:paraId="22E613F2" w14:textId="34618E35" w:rsidR="00142395" w:rsidRPr="002D25F0" w:rsidRDefault="00F415DC" w:rsidP="00BF3533">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Pr>
                <w:rFonts w:asciiTheme="minorHAnsi" w:hAnsiTheme="minorHAnsi" w:cstheme="minorHAnsi"/>
                <w:color w:val="948A54"/>
                <w:sz w:val="20"/>
              </w:rPr>
              <w:t xml:space="preserve">Details should be provided on any specific </w:t>
            </w:r>
            <w:proofErr w:type="spellStart"/>
            <w:r>
              <w:rPr>
                <w:rFonts w:asciiTheme="minorHAnsi" w:hAnsiTheme="minorHAnsi" w:cstheme="minorHAnsi"/>
                <w:color w:val="948A54"/>
                <w:sz w:val="20"/>
              </w:rPr>
              <w:t>attaintment</w:t>
            </w:r>
            <w:proofErr w:type="spellEnd"/>
            <w:r>
              <w:rPr>
                <w:rFonts w:asciiTheme="minorHAnsi" w:hAnsiTheme="minorHAnsi" w:cstheme="minorHAnsi"/>
                <w:color w:val="948A54"/>
                <w:sz w:val="20"/>
              </w:rPr>
              <w:t xml:space="preserve"> that needs to be achieved (</w:t>
            </w:r>
            <w:proofErr w:type="gramStart"/>
            <w:r>
              <w:rPr>
                <w:rFonts w:asciiTheme="minorHAnsi" w:hAnsiTheme="minorHAnsi" w:cstheme="minorHAnsi"/>
                <w:color w:val="948A54"/>
                <w:sz w:val="20"/>
              </w:rPr>
              <w:t>e.g.</w:t>
            </w:r>
            <w:proofErr w:type="gramEnd"/>
            <w:r>
              <w:rPr>
                <w:rFonts w:asciiTheme="minorHAnsi" w:hAnsiTheme="minorHAnsi" w:cstheme="minorHAnsi"/>
                <w:color w:val="948A54"/>
                <w:sz w:val="20"/>
              </w:rPr>
              <w:t xml:space="preserve"> you must achieve a minimum of 50% in order to pass this assessment item).</w:t>
            </w:r>
          </w:p>
        </w:tc>
      </w:tr>
      <w:tr w:rsidR="002D25F0" w:rsidRPr="005601D3" w14:paraId="0A4C473B" w14:textId="77777777" w:rsidTr="00BF3533">
        <w:trPr>
          <w:tblHeader/>
          <w:jc w:val="center"/>
        </w:trPr>
        <w:tc>
          <w:tcPr>
            <w:tcW w:w="2499" w:type="dxa"/>
            <w:shd w:val="clear" w:color="auto" w:fill="F2F2F2" w:themeFill="background1" w:themeFillShade="F2"/>
            <w:vAlign w:val="center"/>
          </w:tcPr>
          <w:p w14:paraId="2ABDDFE3" w14:textId="2BBC9C69" w:rsidR="002D25F0" w:rsidRPr="00A152D4" w:rsidRDefault="002D25F0" w:rsidP="002D25F0">
            <w:pPr>
              <w:spacing w:before="120" w:after="120"/>
              <w:rPr>
                <w:rFonts w:asciiTheme="minorHAnsi" w:hAnsiTheme="minorHAnsi"/>
                <w:b/>
                <w:sz w:val="20"/>
                <w:highlight w:val="yellow"/>
              </w:rPr>
            </w:pPr>
            <w:r w:rsidRPr="00A152D4">
              <w:rPr>
                <w:rFonts w:asciiTheme="minorHAnsi" w:hAnsiTheme="minorHAnsi"/>
                <w:b/>
                <w:sz w:val="20"/>
                <w:highlight w:val="yellow"/>
              </w:rPr>
              <w:t>Generative AI use</w:t>
            </w:r>
          </w:p>
        </w:tc>
        <w:tc>
          <w:tcPr>
            <w:tcW w:w="7707" w:type="dxa"/>
            <w:vAlign w:val="center"/>
          </w:tcPr>
          <w:p w14:paraId="126DC50B" w14:textId="77777777" w:rsidR="00C60FB8" w:rsidRPr="00A152D4" w:rsidRDefault="00C60FB8" w:rsidP="00C60FB8">
            <w:pPr>
              <w:pStyle w:val="Instructions"/>
              <w:rPr>
                <w:highlight w:val="yellow"/>
              </w:rPr>
            </w:pPr>
            <w:r w:rsidRPr="00A152D4">
              <w:rPr>
                <w:highlight w:val="yellow"/>
              </w:rPr>
              <w:t>[delete whichever does not apply]</w:t>
            </w:r>
          </w:p>
          <w:p w14:paraId="182CE741" w14:textId="77777777" w:rsidR="00C60FB8" w:rsidRPr="00A152D4" w:rsidRDefault="00C60FB8" w:rsidP="00C60FB8">
            <w:pPr>
              <w:spacing w:before="120" w:after="120"/>
              <w:rPr>
                <w:rFonts w:asciiTheme="minorHAnsi" w:hAnsiTheme="minorHAnsi" w:cstheme="minorHAnsi"/>
                <w:b/>
                <w:bCs/>
                <w:color w:val="000000" w:themeColor="text1"/>
                <w:sz w:val="20"/>
                <w:szCs w:val="20"/>
                <w:highlight w:val="yellow"/>
              </w:rPr>
            </w:pPr>
            <w:r w:rsidRPr="00A152D4">
              <w:rPr>
                <w:rFonts w:asciiTheme="minorHAnsi" w:hAnsiTheme="minorHAnsi" w:cstheme="minorHAnsi"/>
                <w:b/>
                <w:bCs/>
                <w:color w:val="000000" w:themeColor="text1"/>
                <w:sz w:val="20"/>
                <w:szCs w:val="20"/>
                <w:highlight w:val="yellow"/>
              </w:rPr>
              <w:t xml:space="preserve">Generative AI tools are not restricted for this assessment </w:t>
            </w:r>
            <w:proofErr w:type="gramStart"/>
            <w:r w:rsidRPr="00A152D4">
              <w:rPr>
                <w:rFonts w:asciiTheme="minorHAnsi" w:hAnsiTheme="minorHAnsi" w:cstheme="minorHAnsi"/>
                <w:b/>
                <w:bCs/>
                <w:color w:val="000000" w:themeColor="text1"/>
                <w:sz w:val="20"/>
                <w:szCs w:val="20"/>
                <w:highlight w:val="yellow"/>
              </w:rPr>
              <w:t>item</w:t>
            </w:r>
            <w:proofErr w:type="gramEnd"/>
          </w:p>
          <w:p w14:paraId="0DB05B31" w14:textId="577724C9" w:rsidR="00C60FB8" w:rsidRPr="00A152D4" w:rsidRDefault="00C60FB8" w:rsidP="00C60FB8">
            <w:pPr>
              <w:spacing w:before="120" w:after="120"/>
              <w:rPr>
                <w:rFonts w:asciiTheme="minorHAnsi" w:hAnsiTheme="minorHAnsi" w:cstheme="minorHAnsi"/>
                <w:color w:val="000000" w:themeColor="text1"/>
                <w:sz w:val="20"/>
                <w:szCs w:val="20"/>
                <w:highlight w:val="yellow"/>
              </w:rPr>
            </w:pPr>
            <w:r w:rsidRPr="00A152D4">
              <w:rPr>
                <w:rFonts w:asciiTheme="minorHAnsi" w:hAnsiTheme="minorHAnsi" w:cstheme="minorHAnsi"/>
                <w:color w:val="000000" w:themeColor="text1"/>
                <w:sz w:val="20"/>
                <w:szCs w:val="20"/>
                <w:highlight w:val="yellow"/>
              </w:rPr>
              <w:t>In this assessment, you can use Generative Artificial Intelligence (</w:t>
            </w:r>
            <w:proofErr w:type="spellStart"/>
            <w:r w:rsidRPr="00A152D4">
              <w:rPr>
                <w:rFonts w:asciiTheme="minorHAnsi" w:hAnsiTheme="minorHAnsi" w:cstheme="minorHAnsi"/>
                <w:color w:val="000000" w:themeColor="text1"/>
                <w:sz w:val="20"/>
                <w:szCs w:val="20"/>
                <w:highlight w:val="yellow"/>
              </w:rPr>
              <w:t>GenAI</w:t>
            </w:r>
            <w:proofErr w:type="spellEnd"/>
            <w:r w:rsidRPr="00A152D4">
              <w:rPr>
                <w:rFonts w:asciiTheme="minorHAnsi" w:hAnsiTheme="minorHAnsi" w:cstheme="minorHAnsi"/>
                <w:color w:val="000000" w:themeColor="text1"/>
                <w:sz w:val="20"/>
                <w:szCs w:val="20"/>
                <w:highlight w:val="yellow"/>
              </w:rPr>
              <w:t xml:space="preserve">) to assist you in any way. Any use of generative AI must be appropriately acknowledged and include a </w:t>
            </w:r>
            <w:hyperlink r:id="rId43" w:history="1">
              <w:r w:rsidRPr="00A152D4">
                <w:rPr>
                  <w:rStyle w:val="Hyperlink"/>
                  <w:rFonts w:asciiTheme="minorHAnsi" w:hAnsiTheme="minorHAnsi" w:cstheme="minorHAnsi"/>
                  <w:sz w:val="20"/>
                  <w:szCs w:val="20"/>
                  <w:highlight w:val="yellow"/>
                </w:rPr>
                <w:t>Declaration of AI-Generated Material</w:t>
              </w:r>
            </w:hyperlink>
            <w:r w:rsidRPr="00A152D4">
              <w:rPr>
                <w:rFonts w:asciiTheme="minorHAnsi" w:hAnsiTheme="minorHAnsi" w:cstheme="minorHAnsi"/>
                <w:color w:val="000000" w:themeColor="text1"/>
                <w:sz w:val="20"/>
                <w:szCs w:val="20"/>
                <w:highlight w:val="yellow"/>
              </w:rPr>
              <w:t>.</w:t>
            </w:r>
          </w:p>
          <w:p w14:paraId="41A73194" w14:textId="77777777" w:rsidR="00C60FB8" w:rsidRPr="00A152D4" w:rsidRDefault="00C60FB8" w:rsidP="00C60FB8">
            <w:pPr>
              <w:spacing w:before="120" w:after="120"/>
              <w:rPr>
                <w:rFonts w:asciiTheme="minorHAnsi" w:hAnsiTheme="minorHAnsi" w:cstheme="minorHAnsi"/>
                <w:color w:val="000000" w:themeColor="text1"/>
                <w:sz w:val="20"/>
                <w:szCs w:val="20"/>
                <w:highlight w:val="yellow"/>
              </w:rPr>
            </w:pPr>
          </w:p>
          <w:p w14:paraId="4625DF3F" w14:textId="77777777" w:rsidR="00C60FB8" w:rsidRPr="00A152D4" w:rsidRDefault="00C60FB8" w:rsidP="00C60FB8">
            <w:pPr>
              <w:spacing w:before="120" w:after="120"/>
              <w:rPr>
                <w:rFonts w:asciiTheme="minorHAnsi" w:hAnsiTheme="minorHAnsi" w:cstheme="minorHAnsi"/>
                <w:b/>
                <w:bCs/>
                <w:color w:val="000000" w:themeColor="text1"/>
                <w:sz w:val="20"/>
                <w:szCs w:val="20"/>
                <w:highlight w:val="yellow"/>
              </w:rPr>
            </w:pPr>
            <w:r w:rsidRPr="00A152D4">
              <w:rPr>
                <w:rFonts w:asciiTheme="minorHAnsi" w:hAnsiTheme="minorHAnsi" w:cstheme="minorHAnsi"/>
                <w:b/>
                <w:bCs/>
                <w:color w:val="000000" w:themeColor="text1"/>
                <w:sz w:val="20"/>
                <w:szCs w:val="20"/>
                <w:highlight w:val="yellow"/>
              </w:rPr>
              <w:t xml:space="preserve">Generative AI tools are restricted in this assessment </w:t>
            </w:r>
            <w:proofErr w:type="gramStart"/>
            <w:r w:rsidRPr="00A152D4">
              <w:rPr>
                <w:rFonts w:asciiTheme="minorHAnsi" w:hAnsiTheme="minorHAnsi" w:cstheme="minorHAnsi"/>
                <w:b/>
                <w:bCs/>
                <w:color w:val="000000" w:themeColor="text1"/>
                <w:sz w:val="20"/>
                <w:szCs w:val="20"/>
                <w:highlight w:val="yellow"/>
              </w:rPr>
              <w:t>item</w:t>
            </w:r>
            <w:proofErr w:type="gramEnd"/>
          </w:p>
          <w:p w14:paraId="35F23D9E" w14:textId="7BD02F36" w:rsidR="00C60FB8" w:rsidRPr="00A152D4" w:rsidRDefault="00C60FB8" w:rsidP="005F0A0B">
            <w:pPr>
              <w:pStyle w:val="NoSpacing"/>
              <w:rPr>
                <w:sz w:val="20"/>
                <w:szCs w:val="20"/>
                <w:highlight w:val="yellow"/>
              </w:rPr>
            </w:pPr>
            <w:r w:rsidRPr="00A152D4">
              <w:rPr>
                <w:sz w:val="20"/>
                <w:szCs w:val="20"/>
                <w:highlight w:val="yellow"/>
              </w:rPr>
              <w:t>In this assessment, you can use Generative Artificial Intelligence (</w:t>
            </w:r>
            <w:proofErr w:type="spellStart"/>
            <w:r w:rsidRPr="00A152D4">
              <w:rPr>
                <w:sz w:val="20"/>
                <w:szCs w:val="20"/>
                <w:highlight w:val="yellow"/>
              </w:rPr>
              <w:t>GenAI</w:t>
            </w:r>
            <w:proofErr w:type="spellEnd"/>
            <w:r w:rsidRPr="00A152D4">
              <w:rPr>
                <w:sz w:val="20"/>
                <w:szCs w:val="20"/>
                <w:highlight w:val="yellow"/>
              </w:rPr>
              <w:t xml:space="preserve">) in order to </w:t>
            </w:r>
            <w:r w:rsidRPr="00A152D4">
              <w:rPr>
                <w:color w:val="948A54"/>
                <w:sz w:val="20"/>
                <w:szCs w:val="20"/>
                <w:highlight w:val="yellow"/>
              </w:rPr>
              <w:t xml:space="preserve">[insert tasks for which use is permitted – </w:t>
            </w:r>
            <w:proofErr w:type="gramStart"/>
            <w:r w:rsidRPr="00A152D4">
              <w:rPr>
                <w:color w:val="948A54"/>
                <w:sz w:val="20"/>
                <w:szCs w:val="20"/>
                <w:highlight w:val="yellow"/>
              </w:rPr>
              <w:t>e.g.</w:t>
            </w:r>
            <w:proofErr w:type="gramEnd"/>
            <w:r w:rsidRPr="00A152D4">
              <w:rPr>
                <w:color w:val="948A54"/>
                <w:sz w:val="20"/>
                <w:szCs w:val="20"/>
                <w:highlight w:val="yellow"/>
              </w:rPr>
              <w:t xml:space="preserve"> paraphrase, generate images]</w:t>
            </w:r>
            <w:r w:rsidRPr="00A152D4">
              <w:rPr>
                <w:sz w:val="20"/>
                <w:szCs w:val="20"/>
                <w:highlight w:val="yellow"/>
              </w:rPr>
              <w:t xml:space="preserve"> only. Any use of generative AI must be appropriately acknowledged and include a </w:t>
            </w:r>
            <w:hyperlink r:id="rId44" w:history="1">
              <w:r w:rsidRPr="00A152D4">
                <w:rPr>
                  <w:rStyle w:val="Hyperlink"/>
                  <w:sz w:val="20"/>
                  <w:szCs w:val="20"/>
                  <w:highlight w:val="yellow"/>
                </w:rPr>
                <w:t>Declaration of AI-Generated Material</w:t>
              </w:r>
            </w:hyperlink>
            <w:r w:rsidRPr="00A152D4">
              <w:rPr>
                <w:sz w:val="20"/>
                <w:szCs w:val="20"/>
                <w:highlight w:val="yellow"/>
              </w:rPr>
              <w:t>.</w:t>
            </w:r>
          </w:p>
          <w:p w14:paraId="48D330CC" w14:textId="77777777" w:rsidR="00E3287E" w:rsidRPr="00A152D4" w:rsidRDefault="00E3287E" w:rsidP="005F0A0B">
            <w:pPr>
              <w:pStyle w:val="NoSpacing"/>
              <w:rPr>
                <w:highlight w:val="yellow"/>
              </w:rPr>
            </w:pPr>
          </w:p>
          <w:p w14:paraId="2932A60D" w14:textId="77777777" w:rsidR="00C60FB8" w:rsidRPr="00A152D4" w:rsidRDefault="00C60FB8" w:rsidP="00C60FB8">
            <w:pPr>
              <w:spacing w:before="120" w:after="120"/>
              <w:rPr>
                <w:rFonts w:asciiTheme="minorHAnsi" w:hAnsiTheme="minorHAnsi" w:cstheme="minorHAnsi"/>
                <w:b/>
                <w:bCs/>
                <w:color w:val="000000" w:themeColor="text1"/>
                <w:sz w:val="20"/>
                <w:szCs w:val="20"/>
                <w:highlight w:val="yellow"/>
              </w:rPr>
            </w:pPr>
            <w:r w:rsidRPr="00A152D4">
              <w:rPr>
                <w:rFonts w:asciiTheme="minorHAnsi" w:hAnsiTheme="minorHAnsi" w:cstheme="minorHAnsi"/>
                <w:b/>
                <w:bCs/>
                <w:color w:val="000000" w:themeColor="text1"/>
                <w:sz w:val="20"/>
                <w:szCs w:val="20"/>
                <w:highlight w:val="yellow"/>
              </w:rPr>
              <w:t xml:space="preserve">Generative AI tools cannot be used in this assessment </w:t>
            </w:r>
            <w:proofErr w:type="gramStart"/>
            <w:r w:rsidRPr="00A152D4">
              <w:rPr>
                <w:rFonts w:asciiTheme="minorHAnsi" w:hAnsiTheme="minorHAnsi" w:cstheme="minorHAnsi"/>
                <w:b/>
                <w:bCs/>
                <w:color w:val="000000" w:themeColor="text1"/>
                <w:sz w:val="20"/>
                <w:szCs w:val="20"/>
                <w:highlight w:val="yellow"/>
              </w:rPr>
              <w:t>task</w:t>
            </w:r>
            <w:proofErr w:type="gramEnd"/>
          </w:p>
          <w:p w14:paraId="5142CA00" w14:textId="1718F76C" w:rsidR="002D25F0" w:rsidRPr="00A152D4" w:rsidRDefault="00C60FB8" w:rsidP="00C60FB8">
            <w:pPr>
              <w:spacing w:before="120" w:after="120"/>
              <w:rPr>
                <w:rFonts w:asciiTheme="minorHAnsi" w:hAnsiTheme="minorHAnsi" w:cstheme="minorHAnsi"/>
                <w:color w:val="000000" w:themeColor="text1"/>
                <w:sz w:val="20"/>
                <w:szCs w:val="20"/>
                <w:highlight w:val="yellow"/>
              </w:rPr>
            </w:pPr>
            <w:r w:rsidRPr="00A152D4">
              <w:rPr>
                <w:rFonts w:asciiTheme="minorHAnsi" w:hAnsiTheme="minorHAnsi" w:cstheme="minorHAnsi"/>
                <w:color w:val="000000" w:themeColor="text1"/>
                <w:sz w:val="20"/>
                <w:szCs w:val="20"/>
                <w:highlight w:val="yellow"/>
              </w:rPr>
              <w:t>In this assessment, you must not use Generative Artificial Intelligence (</w:t>
            </w:r>
            <w:proofErr w:type="spellStart"/>
            <w:r w:rsidRPr="00A152D4">
              <w:rPr>
                <w:rFonts w:asciiTheme="minorHAnsi" w:hAnsiTheme="minorHAnsi" w:cstheme="minorHAnsi"/>
                <w:color w:val="000000" w:themeColor="text1"/>
                <w:sz w:val="20"/>
                <w:szCs w:val="20"/>
                <w:highlight w:val="yellow"/>
              </w:rPr>
              <w:t>GenAI</w:t>
            </w:r>
            <w:proofErr w:type="spellEnd"/>
            <w:r w:rsidRPr="00A152D4">
              <w:rPr>
                <w:rFonts w:asciiTheme="minorHAnsi" w:hAnsiTheme="minorHAnsi" w:cstheme="minorHAnsi"/>
                <w:color w:val="000000" w:themeColor="text1"/>
                <w:sz w:val="20"/>
                <w:szCs w:val="20"/>
                <w:highlight w:val="yellow"/>
              </w:rPr>
              <w:t>) for any elements of the assessment task including the generation of any materials or content in relation to the assessment item.</w:t>
            </w:r>
          </w:p>
        </w:tc>
      </w:tr>
    </w:tbl>
    <w:p w14:paraId="07C65EE3" w14:textId="3B1807EE" w:rsidR="0003475B" w:rsidRPr="005601D3" w:rsidRDefault="0003475B" w:rsidP="0003475B">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 xml:space="preserve">ITEM </w:t>
      </w:r>
      <w:r w:rsidRPr="005601D3">
        <w:rPr>
          <w:rFonts w:asciiTheme="minorHAnsi" w:hAnsiTheme="minorHAnsi"/>
          <w:b/>
        </w:rPr>
        <w:t>2: DESCRIPTION</w:t>
      </w:r>
    </w:p>
    <w:p w14:paraId="6032D9F8" w14:textId="26331A8C" w:rsidR="00F01193" w:rsidRDefault="00F01193" w:rsidP="00F01193">
      <w:pPr>
        <w:rPr>
          <w:rFonts w:asciiTheme="minorHAnsi" w:hAnsiTheme="minorHAnsi"/>
        </w:rPr>
      </w:pPr>
      <w:r w:rsidRPr="005601D3">
        <w:rPr>
          <w:rFonts w:asciiTheme="minorHAnsi" w:hAnsiTheme="minorHAnsi"/>
        </w:rPr>
        <w:t>[Type here]</w:t>
      </w:r>
    </w:p>
    <w:p w14:paraId="0142D527" w14:textId="77777777" w:rsidR="004F2A6D" w:rsidRDefault="004F2A6D" w:rsidP="00FC717B">
      <w:pPr>
        <w:rPr>
          <w:rFonts w:asciiTheme="minorHAnsi" w:hAnsiTheme="minorHAnsi" w:cstheme="minorHAnsi"/>
          <w:b/>
          <w:bCs/>
          <w:color w:val="948A54"/>
        </w:rPr>
      </w:pPr>
    </w:p>
    <w:p w14:paraId="1580E926" w14:textId="05289759" w:rsidR="00FC717B" w:rsidRPr="00F415DC" w:rsidRDefault="00FC717B" w:rsidP="00FC717B">
      <w:pPr>
        <w:rPr>
          <w:rFonts w:asciiTheme="minorHAnsi" w:hAnsiTheme="minorHAnsi" w:cstheme="minorHAnsi"/>
          <w:b/>
          <w:bCs/>
          <w:color w:val="000000" w:themeColor="text1"/>
        </w:rPr>
      </w:pPr>
      <w:r w:rsidRPr="00F415DC">
        <w:rPr>
          <w:rFonts w:asciiTheme="minorHAnsi" w:hAnsiTheme="minorHAnsi" w:cstheme="minorHAnsi"/>
          <w:b/>
          <w:bCs/>
          <w:color w:val="000000" w:themeColor="text1"/>
        </w:rPr>
        <w:t>ASSESSMENT ITEM 2: CRITERIA SHEET (OR RUBRIC)</w:t>
      </w:r>
    </w:p>
    <w:p w14:paraId="118E2728" w14:textId="4F53A19D" w:rsidR="00FC717B" w:rsidRDefault="00FC717B" w:rsidP="00F01193">
      <w:pPr>
        <w:rPr>
          <w:rFonts w:asciiTheme="minorHAnsi" w:hAnsiTheme="minorHAnsi"/>
        </w:rPr>
      </w:pPr>
      <w:r>
        <w:rPr>
          <w:rFonts w:asciiTheme="minorHAnsi" w:hAnsiTheme="minorHAnsi"/>
        </w:rPr>
        <w:t>[Type here]</w:t>
      </w:r>
    </w:p>
    <w:p w14:paraId="522383B8" w14:textId="77777777" w:rsidR="001E573F" w:rsidRDefault="001E573F" w:rsidP="00F01193">
      <w:pPr>
        <w:rPr>
          <w:rFonts w:asciiTheme="minorHAnsi" w:hAnsiTheme="minorHAnsi"/>
        </w:rPr>
      </w:pPr>
    </w:p>
    <w:p w14:paraId="24F2472B" w14:textId="77777777" w:rsidR="00F415DC" w:rsidRPr="005601D3" w:rsidRDefault="00F415DC" w:rsidP="00F01193">
      <w:pPr>
        <w:rPr>
          <w:rFonts w:asciiTheme="minorHAnsi" w:hAnsiTheme="minorHAnsi"/>
        </w:rPr>
      </w:pPr>
    </w:p>
    <w:p w14:paraId="55128F3A" w14:textId="0B43FDC9" w:rsidR="00AB75FC" w:rsidRPr="005601D3" w:rsidRDefault="00AB75FC" w:rsidP="00AB75FC">
      <w:pPr>
        <w:shd w:val="clear" w:color="auto" w:fill="2F5496" w:themeFill="accent1" w:themeFillShade="BF"/>
        <w:rPr>
          <w:rFonts w:asciiTheme="minorHAnsi" w:hAnsiTheme="minorHAnsi"/>
          <w:b/>
          <w:caps/>
          <w:color w:val="FFFFFF" w:themeColor="background1"/>
        </w:rPr>
      </w:pPr>
      <w:r w:rsidRPr="005601D3">
        <w:rPr>
          <w:rFonts w:asciiTheme="minorHAnsi" w:hAnsiTheme="minorHAnsi"/>
          <w:b/>
          <w:caps/>
          <w:color w:val="FFFFFF" w:themeColor="background1"/>
        </w:rPr>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3:  [INSERT ASSESSMENT </w:t>
      </w:r>
      <w:r w:rsidR="00EB16E1" w:rsidRPr="005601D3">
        <w:rPr>
          <w:rFonts w:asciiTheme="minorHAnsi" w:hAnsiTheme="minorHAnsi"/>
          <w:b/>
          <w:caps/>
          <w:color w:val="FFFFFF" w:themeColor="background1"/>
        </w:rPr>
        <w:t>METHOD</w:t>
      </w:r>
      <w:r w:rsidRPr="005601D3">
        <w:rPr>
          <w:rFonts w:asciiTheme="minorHAnsi" w:hAnsiTheme="minorHAnsi"/>
          <w:b/>
          <w:caps/>
          <w:color w:val="FFFFFF" w:themeColor="background1"/>
        </w:rPr>
        <w:t xml:space="preserve"> HERE]</w:t>
      </w:r>
    </w:p>
    <w:tbl>
      <w:tblPr>
        <w:tblStyle w:val="TableGrid"/>
        <w:tblW w:w="10206" w:type="dxa"/>
        <w:jc w:val="center"/>
        <w:tblLayout w:type="fixed"/>
        <w:tblLook w:val="04A0" w:firstRow="1" w:lastRow="0" w:firstColumn="1" w:lastColumn="0" w:noHBand="0" w:noVBand="1"/>
        <w:tblCaption w:val="Assessment Item 1 table"/>
        <w:tblDescription w:val="Contains inforamtion regarding Assessment Item 1 including how the subject is alligned with learning outcomes and professional standards / competencies. If the item is a group or individual assessment, the weighting and due date."/>
      </w:tblPr>
      <w:tblGrid>
        <w:gridCol w:w="2499"/>
        <w:gridCol w:w="7707"/>
      </w:tblGrid>
      <w:tr w:rsidR="00F415DC" w:rsidRPr="005601D3" w14:paraId="3335992A" w14:textId="77777777" w:rsidTr="00BF3533">
        <w:trPr>
          <w:tblHeader/>
          <w:jc w:val="center"/>
        </w:trPr>
        <w:tc>
          <w:tcPr>
            <w:tcW w:w="2499" w:type="dxa"/>
            <w:shd w:val="clear" w:color="auto" w:fill="F2F2F2" w:themeFill="background1" w:themeFillShade="F2"/>
            <w:vAlign w:val="center"/>
          </w:tcPr>
          <w:p w14:paraId="31FEBFB2" w14:textId="77777777" w:rsidR="00F415DC" w:rsidRPr="005601D3" w:rsidRDefault="00F415DC" w:rsidP="00BF3533">
            <w:pPr>
              <w:spacing w:before="120" w:after="120"/>
              <w:rPr>
                <w:rFonts w:asciiTheme="minorHAnsi" w:hAnsiTheme="minorHAnsi"/>
                <w:b/>
                <w:sz w:val="20"/>
                <w:szCs w:val="20"/>
              </w:rPr>
            </w:pPr>
            <w:r w:rsidRPr="005601D3">
              <w:rPr>
                <w:rFonts w:asciiTheme="minorHAnsi" w:hAnsiTheme="minorHAnsi"/>
                <w:b/>
                <w:sz w:val="20"/>
                <w:szCs w:val="20"/>
              </w:rPr>
              <w:lastRenderedPageBreak/>
              <w:t>Aligned subject learning outcomes</w:t>
            </w:r>
          </w:p>
        </w:tc>
        <w:tc>
          <w:tcPr>
            <w:tcW w:w="7707" w:type="dxa"/>
            <w:vAlign w:val="center"/>
          </w:tcPr>
          <w:p w14:paraId="150CEE4D" w14:textId="77777777" w:rsidR="00F415DC" w:rsidRPr="004657F0" w:rsidRDefault="00F415DC" w:rsidP="00BF3533">
            <w:pPr>
              <w:pStyle w:val="ListParagraph"/>
              <w:rPr>
                <w:rFonts w:cstheme="minorHAnsi"/>
                <w:sz w:val="20"/>
                <w:szCs w:val="20"/>
              </w:rPr>
            </w:pPr>
            <w:r w:rsidRPr="007F4C38">
              <w:rPr>
                <w:rFonts w:cstheme="minorHAnsi"/>
                <w:color w:val="000000" w:themeColor="text1"/>
                <w:sz w:val="20"/>
                <w:szCs w:val="20"/>
              </w:rPr>
              <w:t xml:space="preserve">[type here] </w:t>
            </w:r>
            <w:r w:rsidRPr="004657F0">
              <w:rPr>
                <w:rFonts w:cstheme="minorHAnsi"/>
                <w:color w:val="948A54"/>
                <w:sz w:val="20"/>
              </w:rPr>
              <w:t>Insert learning outcome</w:t>
            </w:r>
          </w:p>
          <w:p w14:paraId="2C1EC343" w14:textId="77777777" w:rsidR="00F415DC" w:rsidRPr="005601D3" w:rsidRDefault="00F415DC" w:rsidP="00BF3533">
            <w:pPr>
              <w:pStyle w:val="ListParagraph"/>
              <w:rPr>
                <w:sz w:val="20"/>
                <w:szCs w:val="20"/>
              </w:rPr>
            </w:pPr>
            <w:r w:rsidRPr="007F4C38">
              <w:rPr>
                <w:rFonts w:cstheme="minorHAnsi"/>
                <w:color w:val="000000" w:themeColor="text1"/>
                <w:sz w:val="20"/>
                <w:szCs w:val="20"/>
              </w:rPr>
              <w:t>[type here]</w:t>
            </w:r>
          </w:p>
        </w:tc>
      </w:tr>
      <w:tr w:rsidR="00F415DC" w:rsidRPr="005601D3" w14:paraId="1903AFBB" w14:textId="77777777" w:rsidTr="00BF3533">
        <w:trPr>
          <w:tblHeader/>
          <w:jc w:val="center"/>
        </w:trPr>
        <w:tc>
          <w:tcPr>
            <w:tcW w:w="2499" w:type="dxa"/>
            <w:shd w:val="clear" w:color="auto" w:fill="F2F2F2" w:themeFill="background1" w:themeFillShade="F2"/>
            <w:vAlign w:val="center"/>
          </w:tcPr>
          <w:p w14:paraId="2A41A019" w14:textId="77777777" w:rsidR="00F415DC" w:rsidRPr="005601D3" w:rsidRDefault="00F415DC" w:rsidP="00BF3533">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32A7AFA2" w14:textId="77777777" w:rsidR="00F415DC" w:rsidRPr="004657F0" w:rsidRDefault="00F415DC" w:rsidP="00BF3533">
            <w:pPr>
              <w:spacing w:before="120" w:after="120"/>
              <w:jc w:val="both"/>
              <w:rPr>
                <w:rFonts w:asciiTheme="minorHAnsi" w:hAnsiTheme="minorHAnsi" w:cstheme="minorHAnsi"/>
                <w:sz w:val="20"/>
              </w:rPr>
            </w:pPr>
            <w:r w:rsidRPr="004657F0">
              <w:rPr>
                <w:rFonts w:asciiTheme="minorHAnsi" w:hAnsiTheme="minorHAnsi" w:cstheme="minorHAnsi"/>
                <w:color w:val="948A54"/>
                <w:sz w:val="20"/>
              </w:rPr>
              <w:t xml:space="preserve">If </w:t>
            </w:r>
            <w:proofErr w:type="gramStart"/>
            <w:r w:rsidRPr="004657F0">
              <w:rPr>
                <w:rFonts w:asciiTheme="minorHAnsi" w:hAnsiTheme="minorHAnsi" w:cstheme="minorHAnsi"/>
                <w:color w:val="948A54"/>
                <w:sz w:val="20"/>
              </w:rPr>
              <w:t>this subject forms</w:t>
            </w:r>
            <w:proofErr w:type="gramEnd"/>
            <w:r w:rsidRPr="004657F0">
              <w:rPr>
                <w:rFonts w:asciiTheme="minorHAnsi" w:hAnsiTheme="minorHAnsi" w:cstheme="minorHAnsi"/>
                <w:color w:val="948A54"/>
                <w:sz w:val="20"/>
              </w:rPr>
              <w:t xml:space="preserve"> part of a professionally accredited course, list the professional standards or competencies that are assessed in this item. Consider providing a URL link to the full set of professional standards for students’ reference.</w:t>
            </w:r>
            <w:r w:rsidRPr="004657F0">
              <w:rPr>
                <w:rFonts w:asciiTheme="minorHAnsi" w:hAnsiTheme="minorHAnsi" w:cstheme="minorHAnsi"/>
                <w:sz w:val="20"/>
              </w:rPr>
              <w:t xml:space="preserve"> </w:t>
            </w:r>
          </w:p>
          <w:p w14:paraId="66099771" w14:textId="77777777" w:rsidR="00F415DC" w:rsidRPr="005601D3" w:rsidRDefault="00F415DC" w:rsidP="00BF3533">
            <w:pPr>
              <w:spacing w:before="120" w:after="120"/>
              <w:rPr>
                <w:rFonts w:asciiTheme="minorHAnsi" w:hAnsiTheme="minorHAnsi"/>
                <w:sz w:val="20"/>
              </w:rPr>
            </w:pPr>
            <w:r w:rsidRPr="005601D3">
              <w:rPr>
                <w:rFonts w:asciiTheme="minorHAnsi" w:hAnsiTheme="minorHAnsi"/>
                <w:sz w:val="20"/>
              </w:rPr>
              <w:t xml:space="preserve"> </w:t>
            </w:r>
            <w:r w:rsidRPr="007F4C38">
              <w:rPr>
                <w:rFonts w:asciiTheme="minorHAnsi" w:hAnsiTheme="minorHAnsi" w:cstheme="minorHAnsi"/>
                <w:color w:val="948A54"/>
                <w:sz w:val="20"/>
              </w:rPr>
              <w:t>[Delete row if not applicable]</w:t>
            </w:r>
          </w:p>
        </w:tc>
      </w:tr>
      <w:tr w:rsidR="00F415DC" w:rsidRPr="005601D3" w14:paraId="794F0F16" w14:textId="77777777" w:rsidTr="00BF3533">
        <w:trPr>
          <w:tblHeader/>
          <w:jc w:val="center"/>
        </w:trPr>
        <w:tc>
          <w:tcPr>
            <w:tcW w:w="2499" w:type="dxa"/>
            <w:shd w:val="clear" w:color="auto" w:fill="F2F2F2" w:themeFill="background1" w:themeFillShade="F2"/>
            <w:vAlign w:val="center"/>
          </w:tcPr>
          <w:p w14:paraId="3D795F11" w14:textId="77777777" w:rsidR="00F415DC" w:rsidRPr="005601D3" w:rsidRDefault="00F415DC" w:rsidP="00BF3533">
            <w:pPr>
              <w:spacing w:before="120" w:after="120"/>
              <w:rPr>
                <w:rFonts w:asciiTheme="minorHAnsi" w:hAnsiTheme="minorHAnsi"/>
                <w:b/>
                <w:sz w:val="20"/>
              </w:rPr>
            </w:pPr>
            <w:r w:rsidRPr="005601D3">
              <w:rPr>
                <w:rFonts w:asciiTheme="minorHAnsi" w:hAnsiTheme="minorHAnsi"/>
                <w:b/>
                <w:sz w:val="20"/>
              </w:rPr>
              <w:t xml:space="preserve">Group or individual </w:t>
            </w:r>
          </w:p>
        </w:tc>
        <w:tc>
          <w:tcPr>
            <w:tcW w:w="7707" w:type="dxa"/>
            <w:vAlign w:val="center"/>
          </w:tcPr>
          <w:p w14:paraId="7440E99D" w14:textId="77777777" w:rsidR="00F415DC" w:rsidRPr="005601D3" w:rsidRDefault="00F415DC" w:rsidP="00BF3533">
            <w:pPr>
              <w:spacing w:before="120" w:after="120"/>
              <w:rPr>
                <w:rFonts w:asciiTheme="minorHAnsi" w:hAnsiTheme="minorHAnsi"/>
                <w:sz w:val="20"/>
              </w:rPr>
            </w:pPr>
            <w:r w:rsidRPr="004657F0">
              <w:rPr>
                <w:rFonts w:asciiTheme="minorHAnsi" w:hAnsiTheme="minorHAnsi" w:cstheme="minorHAnsi"/>
                <w:color w:val="948A54"/>
                <w:sz w:val="20"/>
              </w:rPr>
              <w:t xml:space="preserve">Indicate whether </w:t>
            </w:r>
            <w:r w:rsidRPr="004657F0">
              <w:rPr>
                <w:rFonts w:asciiTheme="minorHAnsi" w:hAnsiTheme="minorHAnsi" w:cstheme="minorHAnsi"/>
                <w:sz w:val="20"/>
              </w:rPr>
              <w:t xml:space="preserve">Group assessment item </w:t>
            </w:r>
            <w:r w:rsidRPr="004657F0">
              <w:rPr>
                <w:rFonts w:asciiTheme="minorHAnsi" w:hAnsiTheme="minorHAnsi" w:cstheme="minorHAnsi"/>
                <w:color w:val="948A54"/>
                <w:sz w:val="20"/>
              </w:rPr>
              <w:t>or</w:t>
            </w:r>
            <w:r w:rsidRPr="004657F0">
              <w:rPr>
                <w:rFonts w:asciiTheme="minorHAnsi" w:hAnsiTheme="minorHAnsi" w:cstheme="minorHAnsi"/>
                <w:sz w:val="20"/>
              </w:rPr>
              <w:t xml:space="preserve"> individual assessment item</w:t>
            </w:r>
          </w:p>
        </w:tc>
      </w:tr>
      <w:tr w:rsidR="00F415DC" w:rsidRPr="005601D3" w14:paraId="3B299591" w14:textId="77777777" w:rsidTr="00BF3533">
        <w:trPr>
          <w:tblHeader/>
          <w:jc w:val="center"/>
        </w:trPr>
        <w:tc>
          <w:tcPr>
            <w:tcW w:w="2499" w:type="dxa"/>
            <w:shd w:val="clear" w:color="auto" w:fill="F2F2F2" w:themeFill="background1" w:themeFillShade="F2"/>
            <w:vAlign w:val="center"/>
          </w:tcPr>
          <w:p w14:paraId="6902C44A" w14:textId="77777777" w:rsidR="00F415DC" w:rsidRPr="005601D3" w:rsidRDefault="00F415DC" w:rsidP="00BF3533">
            <w:pPr>
              <w:spacing w:before="120" w:after="120"/>
              <w:rPr>
                <w:rFonts w:asciiTheme="minorHAnsi" w:hAnsiTheme="minorHAnsi"/>
                <w:b/>
                <w:sz w:val="20"/>
              </w:rPr>
            </w:pPr>
            <w:r w:rsidRPr="005601D3">
              <w:rPr>
                <w:rFonts w:asciiTheme="minorHAnsi" w:hAnsiTheme="minorHAnsi"/>
                <w:b/>
                <w:sz w:val="20"/>
              </w:rPr>
              <w:t xml:space="preserve">Weighting </w:t>
            </w:r>
            <w:r>
              <w:rPr>
                <w:rFonts w:asciiTheme="minorHAnsi" w:hAnsiTheme="minorHAnsi"/>
                <w:b/>
                <w:sz w:val="20"/>
              </w:rPr>
              <w:t>and due date</w:t>
            </w:r>
          </w:p>
        </w:tc>
        <w:tc>
          <w:tcPr>
            <w:tcW w:w="7707" w:type="dxa"/>
            <w:vAlign w:val="center"/>
          </w:tcPr>
          <w:p w14:paraId="2A312A1E" w14:textId="77777777" w:rsidR="00F415DC" w:rsidRPr="007F4C38" w:rsidRDefault="00F415DC" w:rsidP="00BF3533">
            <w:pPr>
              <w:spacing w:before="120" w:after="120"/>
              <w:rPr>
                <w:rFonts w:asciiTheme="minorHAnsi" w:hAnsiTheme="minorHAnsi" w:cstheme="minorHAnsi"/>
                <w:sz w:val="20"/>
                <w:szCs w:val="20"/>
              </w:rPr>
            </w:pPr>
            <w:r w:rsidRPr="007F4C38">
              <w:rPr>
                <w:rFonts w:asciiTheme="minorHAnsi" w:hAnsiTheme="minorHAnsi" w:cstheme="minorHAnsi"/>
                <w:color w:val="000000" w:themeColor="text1"/>
                <w:sz w:val="20"/>
                <w:szCs w:val="20"/>
              </w:rPr>
              <w:t xml:space="preserve">[type here] </w:t>
            </w:r>
            <w:r w:rsidRPr="007F4C38">
              <w:rPr>
                <w:rFonts w:asciiTheme="minorHAnsi" w:hAnsiTheme="minorHAnsi" w:cstheme="minorHAnsi"/>
                <w:color w:val="948A54"/>
                <w:sz w:val="20"/>
                <w:szCs w:val="20"/>
              </w:rPr>
              <w:t>Copy from Section 2.1</w:t>
            </w:r>
          </w:p>
        </w:tc>
      </w:tr>
      <w:tr w:rsidR="00F415DC" w:rsidRPr="005601D3" w14:paraId="01164B4E" w14:textId="77777777" w:rsidTr="00BF3533">
        <w:trPr>
          <w:tblHeader/>
          <w:jc w:val="center"/>
        </w:trPr>
        <w:tc>
          <w:tcPr>
            <w:tcW w:w="2499" w:type="dxa"/>
            <w:shd w:val="clear" w:color="auto" w:fill="F2F2F2" w:themeFill="background1" w:themeFillShade="F2"/>
            <w:vAlign w:val="center"/>
          </w:tcPr>
          <w:p w14:paraId="455BBF41" w14:textId="77777777" w:rsidR="00F415DC" w:rsidRPr="005601D3" w:rsidRDefault="00F415DC" w:rsidP="00BF3533">
            <w:pPr>
              <w:spacing w:before="120" w:after="120"/>
              <w:rPr>
                <w:rFonts w:asciiTheme="minorHAnsi" w:hAnsiTheme="minorHAnsi"/>
                <w:b/>
                <w:sz w:val="20"/>
              </w:rPr>
            </w:pPr>
            <w:r w:rsidRPr="005C5992">
              <w:rPr>
                <w:rFonts w:asciiTheme="minorHAnsi" w:hAnsiTheme="minorHAnsi"/>
                <w:b/>
                <w:sz w:val="20"/>
              </w:rPr>
              <w:t>Requirements for successful co</w:t>
            </w:r>
            <w:r>
              <w:rPr>
                <w:rFonts w:asciiTheme="minorHAnsi" w:hAnsiTheme="minorHAnsi"/>
                <w:b/>
                <w:sz w:val="20"/>
              </w:rPr>
              <w:t>mpletion of this assessment item</w:t>
            </w:r>
          </w:p>
        </w:tc>
        <w:tc>
          <w:tcPr>
            <w:tcW w:w="7707" w:type="dxa"/>
            <w:vAlign w:val="center"/>
          </w:tcPr>
          <w:p w14:paraId="6BC509CF" w14:textId="77777777" w:rsidR="00F415DC" w:rsidRPr="005601D3" w:rsidRDefault="00F415DC" w:rsidP="00BF3533">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Pr>
                <w:rFonts w:asciiTheme="minorHAnsi" w:hAnsiTheme="minorHAnsi" w:cstheme="minorHAnsi"/>
                <w:color w:val="948A54"/>
                <w:sz w:val="20"/>
              </w:rPr>
              <w:t xml:space="preserve">Details should be provided on any specific </w:t>
            </w:r>
            <w:proofErr w:type="spellStart"/>
            <w:r>
              <w:rPr>
                <w:rFonts w:asciiTheme="minorHAnsi" w:hAnsiTheme="minorHAnsi" w:cstheme="minorHAnsi"/>
                <w:color w:val="948A54"/>
                <w:sz w:val="20"/>
              </w:rPr>
              <w:t>attaintment</w:t>
            </w:r>
            <w:proofErr w:type="spellEnd"/>
            <w:r>
              <w:rPr>
                <w:rFonts w:asciiTheme="minorHAnsi" w:hAnsiTheme="minorHAnsi" w:cstheme="minorHAnsi"/>
                <w:color w:val="948A54"/>
                <w:sz w:val="20"/>
              </w:rPr>
              <w:t xml:space="preserve"> that needs to be achieved (</w:t>
            </w:r>
            <w:proofErr w:type="gramStart"/>
            <w:r>
              <w:rPr>
                <w:rFonts w:asciiTheme="minorHAnsi" w:hAnsiTheme="minorHAnsi" w:cstheme="minorHAnsi"/>
                <w:color w:val="948A54"/>
                <w:sz w:val="20"/>
              </w:rPr>
              <w:t>e.g.</w:t>
            </w:r>
            <w:proofErr w:type="gramEnd"/>
            <w:r>
              <w:rPr>
                <w:rFonts w:asciiTheme="minorHAnsi" w:hAnsiTheme="minorHAnsi" w:cstheme="minorHAnsi"/>
                <w:color w:val="948A54"/>
                <w:sz w:val="20"/>
              </w:rPr>
              <w:t xml:space="preserve"> you must achieve a minimum of 50% in order to pass this assessment item).</w:t>
            </w:r>
          </w:p>
        </w:tc>
      </w:tr>
      <w:tr w:rsidR="002D25F0" w:rsidRPr="005601D3" w14:paraId="01C08EDD" w14:textId="77777777" w:rsidTr="00BF3533">
        <w:trPr>
          <w:tblHeader/>
          <w:jc w:val="center"/>
        </w:trPr>
        <w:tc>
          <w:tcPr>
            <w:tcW w:w="2499" w:type="dxa"/>
            <w:shd w:val="clear" w:color="auto" w:fill="F2F2F2" w:themeFill="background1" w:themeFillShade="F2"/>
            <w:vAlign w:val="center"/>
          </w:tcPr>
          <w:p w14:paraId="23F8D29E" w14:textId="3FDA794B" w:rsidR="002D25F0" w:rsidRPr="00A152D4" w:rsidRDefault="002D25F0" w:rsidP="002D25F0">
            <w:pPr>
              <w:spacing w:before="120" w:after="120"/>
              <w:rPr>
                <w:rFonts w:asciiTheme="minorHAnsi" w:hAnsiTheme="minorHAnsi"/>
                <w:b/>
                <w:sz w:val="20"/>
                <w:highlight w:val="yellow"/>
              </w:rPr>
            </w:pPr>
            <w:r w:rsidRPr="00A152D4">
              <w:rPr>
                <w:rFonts w:asciiTheme="minorHAnsi" w:hAnsiTheme="minorHAnsi"/>
                <w:b/>
                <w:sz w:val="20"/>
                <w:highlight w:val="yellow"/>
              </w:rPr>
              <w:t>Generative AI use</w:t>
            </w:r>
          </w:p>
        </w:tc>
        <w:tc>
          <w:tcPr>
            <w:tcW w:w="7707" w:type="dxa"/>
            <w:vAlign w:val="center"/>
          </w:tcPr>
          <w:p w14:paraId="7BF607B5" w14:textId="77777777" w:rsidR="009D4BD4" w:rsidRPr="00A152D4" w:rsidRDefault="009D4BD4" w:rsidP="005F0A0B">
            <w:pPr>
              <w:pStyle w:val="Instructions"/>
              <w:rPr>
                <w:highlight w:val="yellow"/>
              </w:rPr>
            </w:pPr>
            <w:r w:rsidRPr="00A152D4">
              <w:rPr>
                <w:highlight w:val="yellow"/>
              </w:rPr>
              <w:t>[delete whichever does not apply]</w:t>
            </w:r>
          </w:p>
          <w:p w14:paraId="2892A8B6" w14:textId="77777777" w:rsidR="009D4BD4" w:rsidRPr="00A152D4" w:rsidRDefault="009D4BD4" w:rsidP="009D4BD4">
            <w:pPr>
              <w:spacing w:before="120" w:after="120"/>
              <w:rPr>
                <w:rFonts w:asciiTheme="minorHAnsi" w:hAnsiTheme="minorHAnsi" w:cstheme="minorHAnsi"/>
                <w:b/>
                <w:bCs/>
                <w:color w:val="000000" w:themeColor="text1"/>
                <w:sz w:val="20"/>
                <w:szCs w:val="20"/>
                <w:highlight w:val="yellow"/>
              </w:rPr>
            </w:pPr>
            <w:r w:rsidRPr="00A152D4">
              <w:rPr>
                <w:rFonts w:asciiTheme="minorHAnsi" w:hAnsiTheme="minorHAnsi" w:cstheme="minorHAnsi"/>
                <w:b/>
                <w:bCs/>
                <w:color w:val="000000" w:themeColor="text1"/>
                <w:sz w:val="20"/>
                <w:szCs w:val="20"/>
                <w:highlight w:val="yellow"/>
              </w:rPr>
              <w:t xml:space="preserve">Generative AI tools are not restricted for this assessment </w:t>
            </w:r>
            <w:proofErr w:type="gramStart"/>
            <w:r w:rsidRPr="00A152D4">
              <w:rPr>
                <w:rFonts w:asciiTheme="minorHAnsi" w:hAnsiTheme="minorHAnsi" w:cstheme="minorHAnsi"/>
                <w:b/>
                <w:bCs/>
                <w:color w:val="000000" w:themeColor="text1"/>
                <w:sz w:val="20"/>
                <w:szCs w:val="20"/>
                <w:highlight w:val="yellow"/>
              </w:rPr>
              <w:t>item</w:t>
            </w:r>
            <w:proofErr w:type="gramEnd"/>
          </w:p>
          <w:p w14:paraId="1D5F0EA2" w14:textId="66A6946D" w:rsidR="009D4BD4" w:rsidRPr="00A152D4" w:rsidRDefault="009D4BD4" w:rsidP="009D4BD4">
            <w:pPr>
              <w:spacing w:before="120" w:after="120"/>
              <w:rPr>
                <w:rFonts w:asciiTheme="minorHAnsi" w:hAnsiTheme="minorHAnsi" w:cstheme="minorHAnsi"/>
                <w:color w:val="000000" w:themeColor="text1"/>
                <w:sz w:val="20"/>
                <w:szCs w:val="20"/>
                <w:highlight w:val="yellow"/>
              </w:rPr>
            </w:pPr>
            <w:r w:rsidRPr="00A152D4">
              <w:rPr>
                <w:rFonts w:asciiTheme="minorHAnsi" w:hAnsiTheme="minorHAnsi" w:cstheme="minorHAnsi"/>
                <w:color w:val="000000" w:themeColor="text1"/>
                <w:sz w:val="20"/>
                <w:szCs w:val="20"/>
                <w:highlight w:val="yellow"/>
              </w:rPr>
              <w:t>In this assessment, you can use Generative Artificial Intelligence (</w:t>
            </w:r>
            <w:proofErr w:type="spellStart"/>
            <w:r w:rsidRPr="00A152D4">
              <w:rPr>
                <w:rFonts w:asciiTheme="minorHAnsi" w:hAnsiTheme="minorHAnsi" w:cstheme="minorHAnsi"/>
                <w:color w:val="000000" w:themeColor="text1"/>
                <w:sz w:val="20"/>
                <w:szCs w:val="20"/>
                <w:highlight w:val="yellow"/>
              </w:rPr>
              <w:t>GenAI</w:t>
            </w:r>
            <w:proofErr w:type="spellEnd"/>
            <w:r w:rsidRPr="00A152D4">
              <w:rPr>
                <w:rFonts w:asciiTheme="minorHAnsi" w:hAnsiTheme="minorHAnsi" w:cstheme="minorHAnsi"/>
                <w:color w:val="000000" w:themeColor="text1"/>
                <w:sz w:val="20"/>
                <w:szCs w:val="20"/>
                <w:highlight w:val="yellow"/>
              </w:rPr>
              <w:t xml:space="preserve">) to assist you in any way. Any use of generative AI must be appropriately acknowledged and include a </w:t>
            </w:r>
            <w:hyperlink r:id="rId45" w:history="1">
              <w:r w:rsidRPr="00A152D4">
                <w:rPr>
                  <w:rStyle w:val="Hyperlink"/>
                  <w:rFonts w:asciiTheme="minorHAnsi" w:hAnsiTheme="minorHAnsi" w:cstheme="minorHAnsi"/>
                  <w:sz w:val="20"/>
                  <w:szCs w:val="20"/>
                  <w:highlight w:val="yellow"/>
                </w:rPr>
                <w:t>Declaration of AI-Generated Material</w:t>
              </w:r>
            </w:hyperlink>
            <w:r w:rsidRPr="00A152D4">
              <w:rPr>
                <w:rFonts w:asciiTheme="minorHAnsi" w:hAnsiTheme="minorHAnsi" w:cstheme="minorHAnsi"/>
                <w:color w:val="000000" w:themeColor="text1"/>
                <w:sz w:val="20"/>
                <w:szCs w:val="20"/>
                <w:highlight w:val="yellow"/>
              </w:rPr>
              <w:t>.</w:t>
            </w:r>
          </w:p>
          <w:p w14:paraId="62C11F63" w14:textId="77777777" w:rsidR="009D4BD4" w:rsidRPr="00A152D4" w:rsidRDefault="009D4BD4" w:rsidP="009D4BD4">
            <w:pPr>
              <w:spacing w:before="120" w:after="120"/>
              <w:rPr>
                <w:rFonts w:asciiTheme="minorHAnsi" w:hAnsiTheme="minorHAnsi" w:cstheme="minorHAnsi"/>
                <w:color w:val="000000" w:themeColor="text1"/>
                <w:sz w:val="20"/>
                <w:szCs w:val="20"/>
                <w:highlight w:val="yellow"/>
              </w:rPr>
            </w:pPr>
          </w:p>
          <w:p w14:paraId="25DDFE32" w14:textId="2DA5F6F3" w:rsidR="009D4BD4" w:rsidRPr="00A152D4" w:rsidRDefault="009D4BD4" w:rsidP="009D4BD4">
            <w:pPr>
              <w:spacing w:before="120" w:after="120"/>
              <w:rPr>
                <w:rFonts w:asciiTheme="minorHAnsi" w:hAnsiTheme="minorHAnsi" w:cstheme="minorHAnsi"/>
                <w:b/>
                <w:bCs/>
                <w:color w:val="000000" w:themeColor="text1"/>
                <w:sz w:val="20"/>
                <w:szCs w:val="20"/>
                <w:highlight w:val="yellow"/>
              </w:rPr>
            </w:pPr>
            <w:r w:rsidRPr="00A152D4">
              <w:rPr>
                <w:rFonts w:asciiTheme="minorHAnsi" w:hAnsiTheme="minorHAnsi" w:cstheme="minorHAnsi"/>
                <w:b/>
                <w:bCs/>
                <w:color w:val="000000" w:themeColor="text1"/>
                <w:sz w:val="20"/>
                <w:szCs w:val="20"/>
                <w:highlight w:val="yellow"/>
              </w:rPr>
              <w:t xml:space="preserve">Generative AI tools are restricted in this assessment </w:t>
            </w:r>
            <w:proofErr w:type="gramStart"/>
            <w:r w:rsidRPr="00A152D4">
              <w:rPr>
                <w:rFonts w:asciiTheme="minorHAnsi" w:hAnsiTheme="minorHAnsi" w:cstheme="minorHAnsi"/>
                <w:b/>
                <w:bCs/>
                <w:color w:val="000000" w:themeColor="text1"/>
                <w:sz w:val="20"/>
                <w:szCs w:val="20"/>
                <w:highlight w:val="yellow"/>
              </w:rPr>
              <w:t>item</w:t>
            </w:r>
            <w:proofErr w:type="gramEnd"/>
          </w:p>
          <w:p w14:paraId="506D86D9" w14:textId="77880C74" w:rsidR="009D4BD4" w:rsidRPr="00A152D4" w:rsidRDefault="009D4BD4" w:rsidP="005F0A0B">
            <w:pPr>
              <w:pStyle w:val="NoSpacing"/>
              <w:rPr>
                <w:sz w:val="20"/>
                <w:szCs w:val="20"/>
                <w:highlight w:val="yellow"/>
              </w:rPr>
            </w:pPr>
            <w:r w:rsidRPr="00A152D4">
              <w:rPr>
                <w:sz w:val="20"/>
                <w:szCs w:val="20"/>
                <w:highlight w:val="yellow"/>
              </w:rPr>
              <w:t>In this assessment, you can use Generative Artificial Intelligence (</w:t>
            </w:r>
            <w:proofErr w:type="spellStart"/>
            <w:r w:rsidRPr="00A152D4">
              <w:rPr>
                <w:sz w:val="20"/>
                <w:szCs w:val="20"/>
                <w:highlight w:val="yellow"/>
              </w:rPr>
              <w:t>GenAI</w:t>
            </w:r>
            <w:proofErr w:type="spellEnd"/>
            <w:r w:rsidRPr="00A152D4">
              <w:rPr>
                <w:sz w:val="20"/>
                <w:szCs w:val="20"/>
                <w:highlight w:val="yellow"/>
              </w:rPr>
              <w:t xml:space="preserve">) in order to </w:t>
            </w:r>
            <w:r w:rsidRPr="00A152D4">
              <w:rPr>
                <w:color w:val="948A54"/>
                <w:sz w:val="20"/>
                <w:szCs w:val="20"/>
                <w:highlight w:val="yellow"/>
              </w:rPr>
              <w:t>[insert tasks for which use is permitted</w:t>
            </w:r>
            <w:r w:rsidR="00FD6259" w:rsidRPr="00A152D4">
              <w:rPr>
                <w:color w:val="948A54"/>
                <w:sz w:val="20"/>
                <w:szCs w:val="20"/>
                <w:highlight w:val="yellow"/>
              </w:rPr>
              <w:t xml:space="preserve"> – </w:t>
            </w:r>
            <w:proofErr w:type="gramStart"/>
            <w:r w:rsidR="00FD6259" w:rsidRPr="00A152D4">
              <w:rPr>
                <w:color w:val="948A54"/>
                <w:sz w:val="20"/>
                <w:szCs w:val="20"/>
                <w:highlight w:val="yellow"/>
              </w:rPr>
              <w:t>e.g.</w:t>
            </w:r>
            <w:proofErr w:type="gramEnd"/>
            <w:r w:rsidR="00FD6259" w:rsidRPr="00A152D4">
              <w:rPr>
                <w:color w:val="948A54"/>
                <w:sz w:val="20"/>
                <w:szCs w:val="20"/>
                <w:highlight w:val="yellow"/>
              </w:rPr>
              <w:t xml:space="preserve"> paraphrase, generate images</w:t>
            </w:r>
            <w:r w:rsidRPr="00A152D4">
              <w:rPr>
                <w:color w:val="948A54"/>
                <w:sz w:val="20"/>
                <w:szCs w:val="20"/>
                <w:highlight w:val="yellow"/>
              </w:rPr>
              <w:t>]</w:t>
            </w:r>
            <w:r w:rsidRPr="00A152D4">
              <w:rPr>
                <w:sz w:val="20"/>
                <w:szCs w:val="20"/>
                <w:highlight w:val="yellow"/>
              </w:rPr>
              <w:t xml:space="preserve"> only</w:t>
            </w:r>
            <w:r w:rsidR="00FD6259" w:rsidRPr="00A152D4">
              <w:rPr>
                <w:sz w:val="20"/>
                <w:szCs w:val="20"/>
                <w:highlight w:val="yellow"/>
              </w:rPr>
              <w:t>.</w:t>
            </w:r>
            <w:r w:rsidRPr="00A152D4">
              <w:rPr>
                <w:sz w:val="20"/>
                <w:szCs w:val="20"/>
                <w:highlight w:val="yellow"/>
              </w:rPr>
              <w:t xml:space="preserve"> Any use of generative AI must be appropriately acknowledged and include a </w:t>
            </w:r>
            <w:hyperlink r:id="rId46" w:history="1">
              <w:r w:rsidRPr="00A152D4">
                <w:rPr>
                  <w:rStyle w:val="Hyperlink"/>
                  <w:sz w:val="20"/>
                  <w:szCs w:val="20"/>
                  <w:highlight w:val="yellow"/>
                </w:rPr>
                <w:t>Declaration of AI-Generated Material</w:t>
              </w:r>
            </w:hyperlink>
            <w:r w:rsidRPr="00A152D4">
              <w:rPr>
                <w:sz w:val="20"/>
                <w:szCs w:val="20"/>
                <w:highlight w:val="yellow"/>
              </w:rPr>
              <w:t>.</w:t>
            </w:r>
          </w:p>
          <w:p w14:paraId="6F517348" w14:textId="77777777" w:rsidR="00E3287E" w:rsidRPr="00A152D4" w:rsidRDefault="00E3287E" w:rsidP="005F0A0B">
            <w:pPr>
              <w:pStyle w:val="NoSpacing"/>
              <w:rPr>
                <w:highlight w:val="yellow"/>
              </w:rPr>
            </w:pPr>
          </w:p>
          <w:p w14:paraId="25839B87" w14:textId="77777777" w:rsidR="009D4BD4" w:rsidRPr="00A152D4" w:rsidRDefault="009D4BD4" w:rsidP="009D4BD4">
            <w:pPr>
              <w:spacing w:before="120" w:after="120"/>
              <w:rPr>
                <w:rFonts w:asciiTheme="minorHAnsi" w:hAnsiTheme="minorHAnsi" w:cstheme="minorHAnsi"/>
                <w:b/>
                <w:bCs/>
                <w:color w:val="000000" w:themeColor="text1"/>
                <w:sz w:val="20"/>
                <w:szCs w:val="20"/>
                <w:highlight w:val="yellow"/>
              </w:rPr>
            </w:pPr>
            <w:r w:rsidRPr="00A152D4">
              <w:rPr>
                <w:rFonts w:asciiTheme="minorHAnsi" w:hAnsiTheme="minorHAnsi" w:cstheme="minorHAnsi"/>
                <w:b/>
                <w:bCs/>
                <w:color w:val="000000" w:themeColor="text1"/>
                <w:sz w:val="20"/>
                <w:szCs w:val="20"/>
                <w:highlight w:val="yellow"/>
              </w:rPr>
              <w:t xml:space="preserve">Generative AI tools cannot be used in this assessment </w:t>
            </w:r>
            <w:proofErr w:type="gramStart"/>
            <w:r w:rsidRPr="00A152D4">
              <w:rPr>
                <w:rFonts w:asciiTheme="minorHAnsi" w:hAnsiTheme="minorHAnsi" w:cstheme="minorHAnsi"/>
                <w:b/>
                <w:bCs/>
                <w:color w:val="000000" w:themeColor="text1"/>
                <w:sz w:val="20"/>
                <w:szCs w:val="20"/>
                <w:highlight w:val="yellow"/>
              </w:rPr>
              <w:t>task</w:t>
            </w:r>
            <w:proofErr w:type="gramEnd"/>
          </w:p>
          <w:p w14:paraId="1BB4CA46" w14:textId="299C5439" w:rsidR="002D25F0" w:rsidRPr="00A152D4" w:rsidRDefault="009D4BD4" w:rsidP="009D4BD4">
            <w:pPr>
              <w:spacing w:before="120" w:after="120"/>
              <w:rPr>
                <w:rFonts w:asciiTheme="minorHAnsi" w:hAnsiTheme="minorHAnsi" w:cstheme="minorHAnsi"/>
                <w:color w:val="000000" w:themeColor="text1"/>
                <w:sz w:val="20"/>
                <w:szCs w:val="20"/>
                <w:highlight w:val="yellow"/>
              </w:rPr>
            </w:pPr>
            <w:r w:rsidRPr="00A152D4">
              <w:rPr>
                <w:rFonts w:asciiTheme="minorHAnsi" w:hAnsiTheme="minorHAnsi" w:cstheme="minorHAnsi"/>
                <w:color w:val="000000" w:themeColor="text1"/>
                <w:sz w:val="20"/>
                <w:szCs w:val="20"/>
                <w:highlight w:val="yellow"/>
              </w:rPr>
              <w:t>In this assessment, you must not use Generative Artificial Intelligence (</w:t>
            </w:r>
            <w:proofErr w:type="spellStart"/>
            <w:r w:rsidRPr="00A152D4">
              <w:rPr>
                <w:rFonts w:asciiTheme="minorHAnsi" w:hAnsiTheme="minorHAnsi" w:cstheme="minorHAnsi"/>
                <w:color w:val="000000" w:themeColor="text1"/>
                <w:sz w:val="20"/>
                <w:szCs w:val="20"/>
                <w:highlight w:val="yellow"/>
              </w:rPr>
              <w:t>GenAI</w:t>
            </w:r>
            <w:proofErr w:type="spellEnd"/>
            <w:r w:rsidRPr="00A152D4">
              <w:rPr>
                <w:rFonts w:asciiTheme="minorHAnsi" w:hAnsiTheme="minorHAnsi" w:cstheme="minorHAnsi"/>
                <w:color w:val="000000" w:themeColor="text1"/>
                <w:sz w:val="20"/>
                <w:szCs w:val="20"/>
                <w:highlight w:val="yellow"/>
              </w:rPr>
              <w:t xml:space="preserve">) for any </w:t>
            </w:r>
            <w:r w:rsidR="0072724F" w:rsidRPr="00A152D4">
              <w:rPr>
                <w:rFonts w:asciiTheme="minorHAnsi" w:hAnsiTheme="minorHAnsi" w:cstheme="minorHAnsi"/>
                <w:color w:val="000000" w:themeColor="text1"/>
                <w:sz w:val="20"/>
                <w:szCs w:val="20"/>
                <w:highlight w:val="yellow"/>
              </w:rPr>
              <w:t xml:space="preserve">elements of the assessment </w:t>
            </w:r>
            <w:r w:rsidRPr="00A152D4">
              <w:rPr>
                <w:rFonts w:asciiTheme="minorHAnsi" w:hAnsiTheme="minorHAnsi" w:cstheme="minorHAnsi"/>
                <w:color w:val="000000" w:themeColor="text1"/>
                <w:sz w:val="20"/>
                <w:szCs w:val="20"/>
                <w:highlight w:val="yellow"/>
              </w:rPr>
              <w:t>task including the generation of any materials or content in relation to the assessment item.</w:t>
            </w:r>
          </w:p>
        </w:tc>
      </w:tr>
    </w:tbl>
    <w:p w14:paraId="312B3686" w14:textId="3E9DDFE0" w:rsidR="0003475B" w:rsidRPr="005601D3" w:rsidRDefault="0003475B" w:rsidP="0003475B">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ITEM</w:t>
      </w:r>
      <w:r w:rsidRPr="005601D3">
        <w:rPr>
          <w:rFonts w:asciiTheme="minorHAnsi" w:hAnsiTheme="minorHAnsi"/>
          <w:b/>
        </w:rPr>
        <w:t xml:space="preserve"> 3: DESCRIPTION</w:t>
      </w:r>
    </w:p>
    <w:p w14:paraId="61D7797C" w14:textId="77777777" w:rsidR="00F01193" w:rsidRPr="005601D3" w:rsidRDefault="00F01193" w:rsidP="00F01193">
      <w:pPr>
        <w:rPr>
          <w:rFonts w:asciiTheme="minorHAnsi" w:hAnsiTheme="minorHAnsi"/>
        </w:rPr>
      </w:pPr>
      <w:r w:rsidRPr="005601D3">
        <w:rPr>
          <w:rFonts w:asciiTheme="minorHAnsi" w:hAnsiTheme="minorHAnsi"/>
        </w:rPr>
        <w:t>[Type here]</w:t>
      </w:r>
    </w:p>
    <w:p w14:paraId="35770CE4" w14:textId="77777777" w:rsidR="00FF1173" w:rsidRPr="005601D3" w:rsidRDefault="00FF1173" w:rsidP="0003475B">
      <w:pPr>
        <w:rPr>
          <w:rFonts w:asciiTheme="minorHAnsi" w:hAnsiTheme="minorHAnsi"/>
          <w:b/>
        </w:rPr>
      </w:pPr>
    </w:p>
    <w:p w14:paraId="03904FA4" w14:textId="38F92144" w:rsidR="00FC717B" w:rsidRPr="00F415DC" w:rsidRDefault="00FC717B" w:rsidP="00FC717B">
      <w:pPr>
        <w:rPr>
          <w:rFonts w:asciiTheme="minorHAnsi" w:hAnsiTheme="minorHAnsi" w:cstheme="minorHAnsi"/>
          <w:b/>
          <w:bCs/>
          <w:color w:val="000000" w:themeColor="text1"/>
        </w:rPr>
      </w:pPr>
      <w:r w:rsidRPr="00F415DC">
        <w:rPr>
          <w:rFonts w:asciiTheme="minorHAnsi" w:hAnsiTheme="minorHAnsi" w:cstheme="minorHAnsi"/>
          <w:b/>
          <w:bCs/>
          <w:color w:val="000000" w:themeColor="text1"/>
        </w:rPr>
        <w:t>ASSESSMENT ITEM 3: CRITERIA SHEET (OR RUBRIC)</w:t>
      </w:r>
    </w:p>
    <w:p w14:paraId="524BE992" w14:textId="77777777" w:rsidR="00FC717B" w:rsidRPr="005601D3" w:rsidRDefault="00FC717B" w:rsidP="00FC717B">
      <w:pPr>
        <w:rPr>
          <w:rFonts w:asciiTheme="minorHAnsi" w:hAnsiTheme="minorHAnsi"/>
        </w:rPr>
      </w:pPr>
      <w:r>
        <w:rPr>
          <w:rFonts w:asciiTheme="minorHAnsi" w:hAnsiTheme="minorHAnsi"/>
        </w:rPr>
        <w:t>[Type here]</w:t>
      </w:r>
    </w:p>
    <w:p w14:paraId="56553913" w14:textId="77777777" w:rsidR="00890D72" w:rsidRPr="005601D3" w:rsidRDefault="00890D72" w:rsidP="0003475B">
      <w:pPr>
        <w:rPr>
          <w:rFonts w:asciiTheme="minorHAnsi" w:hAnsiTheme="minorHAnsi"/>
          <w:b/>
        </w:rPr>
      </w:pPr>
    </w:p>
    <w:p w14:paraId="5483C2B3" w14:textId="3D02FA1D" w:rsidR="00CA5D5B" w:rsidRDefault="00CA5D5B" w:rsidP="0003475B">
      <w:pPr>
        <w:rPr>
          <w:rFonts w:asciiTheme="minorHAnsi" w:hAnsiTheme="minorHAnsi"/>
        </w:rPr>
      </w:pPr>
    </w:p>
    <w:p w14:paraId="364204C0" w14:textId="77777777" w:rsidR="00E8431F" w:rsidRDefault="00E8431F" w:rsidP="0003475B">
      <w:pPr>
        <w:rPr>
          <w:rFonts w:asciiTheme="minorHAnsi" w:hAnsiTheme="minorHAnsi"/>
        </w:rPr>
      </w:pPr>
    </w:p>
    <w:p w14:paraId="091FD219" w14:textId="77777777" w:rsidR="00CA5D5B" w:rsidRPr="005601D3" w:rsidRDefault="00CA5D5B" w:rsidP="0003475B">
      <w:pPr>
        <w:rPr>
          <w:rFonts w:asciiTheme="minorHAnsi" w:hAnsiTheme="minorHAnsi"/>
        </w:rPr>
      </w:pPr>
    </w:p>
    <w:p w14:paraId="2F0A55F9" w14:textId="62EBB775" w:rsidR="0003475B" w:rsidRPr="005601D3" w:rsidRDefault="0003475B" w:rsidP="0003475B">
      <w:pPr>
        <w:shd w:val="clear" w:color="auto" w:fill="2F5496" w:themeFill="accent1" w:themeFillShade="BF"/>
        <w:rPr>
          <w:rFonts w:asciiTheme="minorHAnsi" w:hAnsiTheme="minorHAnsi"/>
          <w:b/>
          <w:color w:val="FFFFFF" w:themeColor="background1"/>
        </w:rPr>
      </w:pPr>
      <w:r w:rsidRPr="005601D3">
        <w:rPr>
          <w:rFonts w:asciiTheme="minorHAnsi" w:hAnsiTheme="minorHAnsi"/>
          <w:b/>
          <w:caps/>
          <w:color w:val="FFFFFF" w:themeColor="background1"/>
        </w:rPr>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4:  </w:t>
      </w:r>
      <w:r w:rsidR="007D24F6">
        <w:rPr>
          <w:rFonts w:asciiTheme="minorHAnsi" w:hAnsiTheme="minorHAnsi"/>
          <w:b/>
          <w:caps/>
          <w:color w:val="FFFFFF" w:themeColor="background1"/>
        </w:rPr>
        <w:t>[INSERT ASSESSMENT METHOD HERE]</w:t>
      </w:r>
      <w:r w:rsidR="007D24F6" w:rsidRPr="005601D3">
        <w:rPr>
          <w:rFonts w:asciiTheme="minorHAnsi" w:hAnsiTheme="minorHAnsi"/>
          <w:b/>
          <w:caps/>
          <w:color w:val="FFFFFF" w:themeColor="background1"/>
        </w:rPr>
        <w:t xml:space="preserve"> </w:t>
      </w:r>
      <w:r w:rsidR="00251FAC" w:rsidRPr="005601D3">
        <w:rPr>
          <w:rFonts w:asciiTheme="minorHAnsi" w:hAnsiTheme="minorHAnsi"/>
          <w:b/>
          <w:caps/>
          <w:color w:val="FFFFFF" w:themeColor="background1"/>
        </w:rPr>
        <w:br/>
      </w:r>
    </w:p>
    <w:tbl>
      <w:tblPr>
        <w:tblStyle w:val="TableGrid"/>
        <w:tblW w:w="10206" w:type="dxa"/>
        <w:jc w:val="center"/>
        <w:tblLayout w:type="fixed"/>
        <w:tblLook w:val="04A0" w:firstRow="1" w:lastRow="0" w:firstColumn="1" w:lastColumn="0" w:noHBand="0" w:noVBand="1"/>
        <w:tblCaption w:val="Assessment Item 4 table"/>
        <w:tblDescription w:val="Contains inforamtion regarding Assessment Item 4 including how the subject is alligned with learning outcomes and professional standards / competencies. If the item is a group or individual assessment, the weighting and due date."/>
      </w:tblPr>
      <w:tblGrid>
        <w:gridCol w:w="2499"/>
        <w:gridCol w:w="7707"/>
      </w:tblGrid>
      <w:tr w:rsidR="007E6FD4" w:rsidRPr="005601D3" w14:paraId="701C306F" w14:textId="77777777" w:rsidTr="006D110D">
        <w:trPr>
          <w:tblHeader/>
          <w:jc w:val="center"/>
        </w:trPr>
        <w:tc>
          <w:tcPr>
            <w:tcW w:w="2499" w:type="dxa"/>
            <w:shd w:val="clear" w:color="auto" w:fill="F2F2F2" w:themeFill="background1" w:themeFillShade="F2"/>
            <w:vAlign w:val="center"/>
          </w:tcPr>
          <w:p w14:paraId="3A9109F3" w14:textId="77777777" w:rsidR="007E6FD4" w:rsidRPr="005601D3" w:rsidRDefault="007E6FD4" w:rsidP="00642068">
            <w:pPr>
              <w:spacing w:before="120" w:after="120"/>
              <w:rPr>
                <w:rFonts w:asciiTheme="minorHAnsi" w:hAnsiTheme="minorHAnsi"/>
                <w:b/>
                <w:sz w:val="20"/>
                <w:szCs w:val="20"/>
              </w:rPr>
            </w:pPr>
            <w:r w:rsidRPr="005601D3">
              <w:rPr>
                <w:rFonts w:asciiTheme="minorHAnsi" w:hAnsiTheme="minorHAnsi"/>
                <w:b/>
                <w:sz w:val="20"/>
                <w:szCs w:val="20"/>
              </w:rPr>
              <w:lastRenderedPageBreak/>
              <w:t>Aligned subject learning outcomes</w:t>
            </w:r>
          </w:p>
        </w:tc>
        <w:tc>
          <w:tcPr>
            <w:tcW w:w="7707" w:type="dxa"/>
            <w:vAlign w:val="center"/>
          </w:tcPr>
          <w:p w14:paraId="79CAFE41" w14:textId="2EBCA2A2" w:rsidR="001166E2" w:rsidRPr="004657F0" w:rsidRDefault="00F415DC" w:rsidP="001166E2">
            <w:pPr>
              <w:pStyle w:val="ListParagraph"/>
              <w:rPr>
                <w:rFonts w:cstheme="minorHAnsi"/>
                <w:sz w:val="20"/>
                <w:szCs w:val="20"/>
              </w:rPr>
            </w:pPr>
            <w:r w:rsidRPr="007F4C38">
              <w:rPr>
                <w:rFonts w:cstheme="minorHAnsi"/>
                <w:color w:val="000000" w:themeColor="text1"/>
                <w:sz w:val="20"/>
                <w:szCs w:val="20"/>
              </w:rPr>
              <w:t xml:space="preserve">[type here] </w:t>
            </w:r>
            <w:r>
              <w:rPr>
                <w:rFonts w:cstheme="minorHAnsi"/>
                <w:color w:val="000000" w:themeColor="text1"/>
                <w:sz w:val="20"/>
                <w:szCs w:val="20"/>
              </w:rPr>
              <w:t xml:space="preserve"> </w:t>
            </w:r>
            <w:r w:rsidR="001166E2" w:rsidRPr="00F415DC">
              <w:rPr>
                <w:rFonts w:cstheme="minorHAnsi"/>
                <w:color w:val="948A54"/>
                <w:sz w:val="20"/>
                <w:lang w:eastAsia="en-GB"/>
              </w:rPr>
              <w:t>[</w:t>
            </w:r>
            <w:r w:rsidR="001166E2" w:rsidRPr="004657F0">
              <w:rPr>
                <w:rFonts w:cstheme="minorHAnsi"/>
                <w:color w:val="948A54"/>
                <w:sz w:val="20"/>
                <w:lang w:eastAsia="en-GB"/>
              </w:rPr>
              <w:t>Insert learning outcome</w:t>
            </w:r>
            <w:r w:rsidR="001166E2" w:rsidRPr="00F415DC">
              <w:rPr>
                <w:rFonts w:cstheme="minorHAnsi"/>
                <w:color w:val="948A54"/>
                <w:sz w:val="20"/>
                <w:lang w:eastAsia="en-GB"/>
              </w:rPr>
              <w:t>]</w:t>
            </w:r>
          </w:p>
          <w:p w14:paraId="0FCE1584" w14:textId="1A9F8C72" w:rsidR="007E6FD4" w:rsidRPr="005601D3" w:rsidRDefault="00F415DC" w:rsidP="007E6FD4">
            <w:pPr>
              <w:pStyle w:val="ListParagraph"/>
              <w:rPr>
                <w:sz w:val="20"/>
                <w:szCs w:val="20"/>
              </w:rPr>
            </w:pPr>
            <w:r w:rsidRPr="007F4C38">
              <w:rPr>
                <w:rFonts w:cstheme="minorHAnsi"/>
                <w:color w:val="000000" w:themeColor="text1"/>
                <w:sz w:val="20"/>
                <w:szCs w:val="20"/>
              </w:rPr>
              <w:t>[type here]</w:t>
            </w:r>
          </w:p>
        </w:tc>
      </w:tr>
      <w:tr w:rsidR="0003475B" w:rsidRPr="005601D3" w14:paraId="04343FC3" w14:textId="77777777" w:rsidTr="006D110D">
        <w:trPr>
          <w:tblHeader/>
          <w:jc w:val="center"/>
        </w:trPr>
        <w:tc>
          <w:tcPr>
            <w:tcW w:w="2499" w:type="dxa"/>
            <w:shd w:val="clear" w:color="auto" w:fill="F2F2F2" w:themeFill="background1" w:themeFillShade="F2"/>
            <w:vAlign w:val="center"/>
          </w:tcPr>
          <w:p w14:paraId="047AF71B" w14:textId="77777777" w:rsidR="0003475B" w:rsidRPr="005601D3" w:rsidRDefault="0003475B" w:rsidP="00642068">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7E692809" w14:textId="0E4A6B70" w:rsidR="001166E2" w:rsidRPr="004657F0" w:rsidRDefault="00F415DC" w:rsidP="001166E2">
            <w:pPr>
              <w:spacing w:before="120" w:after="120"/>
              <w:jc w:val="both"/>
              <w:rPr>
                <w:rFonts w:asciiTheme="minorHAnsi" w:hAnsiTheme="minorHAnsi" w:cstheme="minorHAnsi"/>
                <w:sz w:val="20"/>
              </w:rPr>
            </w:pPr>
            <w:r w:rsidRPr="007F4C38">
              <w:rPr>
                <w:rFonts w:asciiTheme="minorHAnsi" w:hAnsiTheme="minorHAnsi" w:cstheme="minorHAnsi"/>
                <w:color w:val="000000" w:themeColor="text1"/>
                <w:sz w:val="20"/>
                <w:szCs w:val="20"/>
              </w:rPr>
              <w:t xml:space="preserve">[type here] </w:t>
            </w:r>
            <w:r w:rsidR="001166E2" w:rsidRPr="004657F0">
              <w:rPr>
                <w:rFonts w:asciiTheme="minorHAnsi" w:hAnsiTheme="minorHAnsi" w:cstheme="minorHAnsi"/>
                <w:color w:val="948A54"/>
                <w:sz w:val="20"/>
              </w:rPr>
              <w:t xml:space="preserve">If </w:t>
            </w:r>
            <w:proofErr w:type="gramStart"/>
            <w:r w:rsidR="001166E2" w:rsidRPr="004657F0">
              <w:rPr>
                <w:rFonts w:asciiTheme="minorHAnsi" w:hAnsiTheme="minorHAnsi" w:cstheme="minorHAnsi"/>
                <w:color w:val="948A54"/>
                <w:sz w:val="20"/>
              </w:rPr>
              <w:t>this subject forms</w:t>
            </w:r>
            <w:proofErr w:type="gramEnd"/>
            <w:r w:rsidR="001166E2" w:rsidRPr="004657F0">
              <w:rPr>
                <w:rFonts w:asciiTheme="minorHAnsi" w:hAnsiTheme="minorHAnsi" w:cstheme="minorHAnsi"/>
                <w:color w:val="948A54"/>
                <w:sz w:val="20"/>
              </w:rPr>
              <w:t xml:space="preserve"> part of a professionally accredited course, list the professional standards or competencies that are assessed in this item. Consider providing a URL link to the full set of professional standards for students’ reference.</w:t>
            </w:r>
            <w:r w:rsidR="001166E2" w:rsidRPr="004657F0">
              <w:rPr>
                <w:rFonts w:asciiTheme="minorHAnsi" w:hAnsiTheme="minorHAnsi" w:cstheme="minorHAnsi"/>
                <w:sz w:val="20"/>
              </w:rPr>
              <w:t xml:space="preserve"> </w:t>
            </w:r>
          </w:p>
          <w:p w14:paraId="7C66861F" w14:textId="2331ED50" w:rsidR="0003475B" w:rsidRPr="005601D3" w:rsidRDefault="001166E2" w:rsidP="001166E2">
            <w:pPr>
              <w:spacing w:before="120" w:after="120"/>
              <w:rPr>
                <w:rFonts w:asciiTheme="minorHAnsi" w:hAnsiTheme="minorHAnsi"/>
                <w:sz w:val="20"/>
              </w:rPr>
            </w:pPr>
            <w:r w:rsidRPr="00F415DC">
              <w:rPr>
                <w:rFonts w:asciiTheme="minorHAnsi" w:hAnsiTheme="minorHAnsi" w:cstheme="minorHAnsi"/>
                <w:color w:val="948A54"/>
                <w:sz w:val="20"/>
              </w:rPr>
              <w:t xml:space="preserve"> </w:t>
            </w:r>
            <w:r w:rsidR="0003475B" w:rsidRPr="00F415DC">
              <w:rPr>
                <w:rFonts w:asciiTheme="minorHAnsi" w:hAnsiTheme="minorHAnsi" w:cstheme="minorHAnsi"/>
                <w:color w:val="948A54"/>
                <w:sz w:val="20"/>
              </w:rPr>
              <w:t>[Delete row if not applicable]</w:t>
            </w:r>
          </w:p>
        </w:tc>
      </w:tr>
      <w:tr w:rsidR="0023369D" w:rsidRPr="005601D3" w14:paraId="48166F99" w14:textId="77777777" w:rsidTr="006D110D">
        <w:trPr>
          <w:tblHeader/>
          <w:jc w:val="center"/>
        </w:trPr>
        <w:tc>
          <w:tcPr>
            <w:tcW w:w="2499" w:type="dxa"/>
            <w:shd w:val="clear" w:color="auto" w:fill="F2F2F2" w:themeFill="background1" w:themeFillShade="F2"/>
            <w:vAlign w:val="center"/>
          </w:tcPr>
          <w:p w14:paraId="637ECFEA" w14:textId="5B9021B9" w:rsidR="0023369D" w:rsidRPr="005601D3" w:rsidRDefault="0023369D" w:rsidP="0023369D">
            <w:pPr>
              <w:spacing w:before="120" w:after="120"/>
              <w:rPr>
                <w:rFonts w:asciiTheme="minorHAnsi" w:hAnsiTheme="minorHAnsi"/>
                <w:b/>
                <w:sz w:val="20"/>
              </w:rPr>
            </w:pPr>
            <w:r w:rsidRPr="005601D3">
              <w:rPr>
                <w:rFonts w:asciiTheme="minorHAnsi" w:hAnsiTheme="minorHAnsi"/>
                <w:b/>
                <w:sz w:val="20"/>
              </w:rPr>
              <w:t xml:space="preserve">Weighting </w:t>
            </w:r>
            <w:r>
              <w:rPr>
                <w:rFonts w:asciiTheme="minorHAnsi" w:hAnsiTheme="minorHAnsi"/>
                <w:b/>
                <w:sz w:val="20"/>
              </w:rPr>
              <w:t>and due date</w:t>
            </w:r>
          </w:p>
        </w:tc>
        <w:tc>
          <w:tcPr>
            <w:tcW w:w="7707" w:type="dxa"/>
            <w:vAlign w:val="center"/>
          </w:tcPr>
          <w:p w14:paraId="12FB2711" w14:textId="2F5E9FEE" w:rsidR="0023369D" w:rsidRPr="005601D3" w:rsidRDefault="00F415DC" w:rsidP="0023369D">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sidRPr="007F4C38">
              <w:rPr>
                <w:rFonts w:asciiTheme="minorHAnsi" w:hAnsiTheme="minorHAnsi" w:cstheme="minorHAnsi"/>
                <w:color w:val="948A54"/>
                <w:sz w:val="20"/>
                <w:szCs w:val="20"/>
              </w:rPr>
              <w:t>Copy from Section 2.1</w:t>
            </w:r>
          </w:p>
        </w:tc>
      </w:tr>
      <w:tr w:rsidR="0023369D" w:rsidRPr="005601D3" w14:paraId="5741763E" w14:textId="77777777" w:rsidTr="006D110D">
        <w:trPr>
          <w:tblHeader/>
          <w:jc w:val="center"/>
        </w:trPr>
        <w:tc>
          <w:tcPr>
            <w:tcW w:w="2499" w:type="dxa"/>
            <w:shd w:val="clear" w:color="auto" w:fill="F2F2F2" w:themeFill="background1" w:themeFillShade="F2"/>
            <w:vAlign w:val="center"/>
          </w:tcPr>
          <w:p w14:paraId="70CE5F01" w14:textId="77777777" w:rsidR="0023369D" w:rsidRPr="005C5992" w:rsidRDefault="0023369D" w:rsidP="0023369D">
            <w:pPr>
              <w:spacing w:before="120" w:after="120"/>
              <w:rPr>
                <w:rFonts w:asciiTheme="minorHAnsi" w:hAnsiTheme="minorHAnsi"/>
                <w:b/>
                <w:sz w:val="20"/>
              </w:rPr>
            </w:pPr>
            <w:r w:rsidRPr="005C5992">
              <w:rPr>
                <w:rFonts w:asciiTheme="minorHAnsi" w:hAnsiTheme="minorHAnsi"/>
                <w:b/>
                <w:sz w:val="20"/>
              </w:rPr>
              <w:t xml:space="preserve">Requirements for successful completion of this </w:t>
            </w:r>
            <w:proofErr w:type="spellStart"/>
            <w:r w:rsidRPr="005C5992">
              <w:rPr>
                <w:rFonts w:asciiTheme="minorHAnsi" w:hAnsiTheme="minorHAnsi"/>
                <w:b/>
                <w:sz w:val="20"/>
              </w:rPr>
              <w:t>assessmen</w:t>
            </w:r>
            <w:proofErr w:type="spellEnd"/>
            <w:r w:rsidRPr="005C5992">
              <w:rPr>
                <w:rFonts w:asciiTheme="minorHAnsi" w:hAnsiTheme="minorHAnsi"/>
                <w:b/>
                <w:sz w:val="20"/>
              </w:rPr>
              <w:t xml:space="preserve"> item</w:t>
            </w:r>
          </w:p>
          <w:p w14:paraId="1FC411CE" w14:textId="331CBEBE" w:rsidR="0023369D" w:rsidRPr="005601D3" w:rsidRDefault="0023369D" w:rsidP="0023369D">
            <w:pPr>
              <w:spacing w:before="120" w:after="120"/>
              <w:rPr>
                <w:rFonts w:asciiTheme="minorHAnsi" w:hAnsiTheme="minorHAnsi"/>
                <w:b/>
                <w:sz w:val="20"/>
              </w:rPr>
            </w:pPr>
          </w:p>
        </w:tc>
        <w:tc>
          <w:tcPr>
            <w:tcW w:w="7707" w:type="dxa"/>
            <w:vAlign w:val="center"/>
          </w:tcPr>
          <w:p w14:paraId="3FEBE1C7" w14:textId="6403B9C4" w:rsidR="0023369D" w:rsidRPr="005601D3" w:rsidRDefault="00F415DC" w:rsidP="0023369D">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sidR="002416E6">
              <w:rPr>
                <w:rFonts w:asciiTheme="minorHAnsi" w:hAnsiTheme="minorHAnsi" w:cstheme="minorHAnsi"/>
                <w:color w:val="948A54"/>
                <w:sz w:val="20"/>
              </w:rPr>
              <w:t xml:space="preserve">Details should be provided on any specifics </w:t>
            </w:r>
            <w:proofErr w:type="spellStart"/>
            <w:r w:rsidR="002416E6">
              <w:rPr>
                <w:rFonts w:asciiTheme="minorHAnsi" w:hAnsiTheme="minorHAnsi" w:cstheme="minorHAnsi"/>
                <w:color w:val="948A54"/>
                <w:sz w:val="20"/>
              </w:rPr>
              <w:t>attaintment</w:t>
            </w:r>
            <w:proofErr w:type="spellEnd"/>
            <w:r w:rsidR="002416E6">
              <w:rPr>
                <w:rFonts w:asciiTheme="minorHAnsi" w:hAnsiTheme="minorHAnsi" w:cstheme="minorHAnsi"/>
                <w:color w:val="948A54"/>
                <w:sz w:val="20"/>
              </w:rPr>
              <w:t xml:space="preserve"> that needs to be achieved (</w:t>
            </w:r>
            <w:proofErr w:type="gramStart"/>
            <w:r w:rsidR="002416E6">
              <w:rPr>
                <w:rFonts w:asciiTheme="minorHAnsi" w:hAnsiTheme="minorHAnsi" w:cstheme="minorHAnsi"/>
                <w:color w:val="948A54"/>
                <w:sz w:val="20"/>
              </w:rPr>
              <w:t>e.g.</w:t>
            </w:r>
            <w:proofErr w:type="gramEnd"/>
            <w:r w:rsidR="002416E6">
              <w:rPr>
                <w:rFonts w:asciiTheme="minorHAnsi" w:hAnsiTheme="minorHAnsi" w:cstheme="minorHAnsi"/>
                <w:color w:val="948A54"/>
                <w:sz w:val="20"/>
              </w:rPr>
              <w:t xml:space="preserve"> you must achieve a minimum of 50% in order to pass this assessment item).</w:t>
            </w:r>
          </w:p>
        </w:tc>
      </w:tr>
      <w:tr w:rsidR="0003475B" w:rsidRPr="005601D3" w14:paraId="24C7ACC0" w14:textId="77777777" w:rsidTr="006D110D">
        <w:trPr>
          <w:tblHeader/>
          <w:jc w:val="center"/>
        </w:trPr>
        <w:tc>
          <w:tcPr>
            <w:tcW w:w="2499" w:type="dxa"/>
            <w:tcBorders>
              <w:bottom w:val="single" w:sz="4" w:space="0" w:color="auto"/>
            </w:tcBorders>
            <w:shd w:val="clear" w:color="auto" w:fill="F2F2F2" w:themeFill="background1" w:themeFillShade="F2"/>
            <w:vAlign w:val="center"/>
          </w:tcPr>
          <w:p w14:paraId="54B93C5D" w14:textId="77777777" w:rsidR="007D24F6" w:rsidRDefault="007D24F6" w:rsidP="00642068">
            <w:pPr>
              <w:spacing w:before="120" w:after="120"/>
              <w:rPr>
                <w:rFonts w:asciiTheme="minorHAnsi" w:hAnsiTheme="minorHAnsi"/>
                <w:b/>
                <w:sz w:val="20"/>
              </w:rPr>
            </w:pPr>
            <w:r>
              <w:rPr>
                <w:rFonts w:asciiTheme="minorHAnsi" w:hAnsiTheme="minorHAnsi"/>
                <w:b/>
                <w:sz w:val="20"/>
              </w:rPr>
              <w:t>If examination, include</w:t>
            </w:r>
          </w:p>
          <w:p w14:paraId="05621865" w14:textId="5C877C52" w:rsidR="0003475B" w:rsidRPr="005601D3" w:rsidRDefault="00251FAC" w:rsidP="00642068">
            <w:pPr>
              <w:spacing w:before="120" w:after="120"/>
              <w:rPr>
                <w:rFonts w:asciiTheme="minorHAnsi" w:hAnsiTheme="minorHAnsi"/>
                <w:b/>
                <w:sz w:val="20"/>
              </w:rPr>
            </w:pPr>
            <w:r w:rsidRPr="005601D3">
              <w:rPr>
                <w:rFonts w:asciiTheme="minorHAnsi" w:hAnsiTheme="minorHAnsi"/>
                <w:b/>
                <w:sz w:val="20"/>
              </w:rPr>
              <w:t>Duration</w:t>
            </w:r>
          </w:p>
        </w:tc>
        <w:tc>
          <w:tcPr>
            <w:tcW w:w="7707" w:type="dxa"/>
            <w:tcBorders>
              <w:bottom w:val="single" w:sz="4" w:space="0" w:color="auto"/>
            </w:tcBorders>
            <w:vAlign w:val="center"/>
          </w:tcPr>
          <w:p w14:paraId="1F4E9570" w14:textId="7E52C36F" w:rsidR="0003475B" w:rsidRPr="005601D3" w:rsidRDefault="00251FAC">
            <w:pPr>
              <w:spacing w:before="120" w:after="120"/>
              <w:rPr>
                <w:rFonts w:asciiTheme="minorHAnsi" w:hAnsiTheme="minorHAnsi"/>
                <w:sz w:val="20"/>
              </w:rPr>
            </w:pPr>
            <w:r w:rsidRPr="005601D3">
              <w:rPr>
                <w:rFonts w:asciiTheme="minorHAnsi" w:hAnsiTheme="minorHAnsi"/>
                <w:sz w:val="20"/>
              </w:rPr>
              <w:t>[</w:t>
            </w:r>
            <w:r w:rsidR="001166E2" w:rsidRPr="004657F0">
              <w:rPr>
                <w:rFonts w:asciiTheme="minorHAnsi" w:hAnsiTheme="minorHAnsi" w:cstheme="minorHAnsi"/>
                <w:color w:val="948A54"/>
                <w:sz w:val="20"/>
              </w:rPr>
              <w:t>Insert</w:t>
            </w:r>
            <w:r w:rsidR="001166E2" w:rsidRPr="004657F0">
              <w:rPr>
                <w:rFonts w:asciiTheme="minorHAnsi" w:hAnsiTheme="minorHAnsi" w:cstheme="minorHAnsi"/>
                <w:sz w:val="20"/>
              </w:rPr>
              <w:t xml:space="preserve"> </w:t>
            </w:r>
            <w:r w:rsidR="001166E2" w:rsidRPr="004657F0">
              <w:rPr>
                <w:rFonts w:asciiTheme="minorHAnsi" w:hAnsiTheme="minorHAnsi" w:cstheme="minorHAnsi"/>
                <w:color w:val="948A54"/>
                <w:sz w:val="20"/>
              </w:rPr>
              <w:t>number of</w:t>
            </w:r>
            <w:r w:rsidRPr="005601D3">
              <w:rPr>
                <w:rFonts w:asciiTheme="minorHAnsi" w:hAnsiTheme="minorHAnsi"/>
                <w:sz w:val="20"/>
              </w:rPr>
              <w:t>]</w:t>
            </w:r>
            <w:r w:rsidR="007D24F6">
              <w:rPr>
                <w:rFonts w:asciiTheme="minorHAnsi" w:hAnsiTheme="minorHAnsi"/>
                <w:sz w:val="20"/>
              </w:rPr>
              <w:t xml:space="preserve"> hours. </w:t>
            </w:r>
            <w:r w:rsidRPr="005601D3">
              <w:rPr>
                <w:rFonts w:asciiTheme="minorHAnsi" w:hAnsiTheme="minorHAnsi"/>
                <w:sz w:val="20"/>
              </w:rPr>
              <w:t xml:space="preserve"> </w:t>
            </w:r>
            <w:r w:rsidR="007D24F6" w:rsidRPr="00F415DC">
              <w:rPr>
                <w:rFonts w:asciiTheme="minorHAnsi" w:hAnsiTheme="minorHAnsi" w:cstheme="minorHAnsi"/>
                <w:color w:val="948A54"/>
                <w:sz w:val="20"/>
              </w:rPr>
              <w:t>Insert details such as reading time</w:t>
            </w:r>
            <w:r w:rsidR="00F415DC">
              <w:rPr>
                <w:rFonts w:asciiTheme="minorHAnsi" w:hAnsiTheme="minorHAnsi" w:cstheme="minorHAnsi"/>
                <w:color w:val="948A54"/>
                <w:sz w:val="20"/>
              </w:rPr>
              <w:t>. Delete row if not applicable.</w:t>
            </w:r>
          </w:p>
        </w:tc>
      </w:tr>
      <w:tr w:rsidR="002D25F0" w:rsidRPr="005601D3" w14:paraId="377DA554" w14:textId="77777777" w:rsidTr="006D110D">
        <w:trPr>
          <w:tblHeader/>
          <w:jc w:val="center"/>
        </w:trPr>
        <w:tc>
          <w:tcPr>
            <w:tcW w:w="2499" w:type="dxa"/>
            <w:tcBorders>
              <w:bottom w:val="single" w:sz="4" w:space="0" w:color="auto"/>
            </w:tcBorders>
            <w:shd w:val="clear" w:color="auto" w:fill="F2F2F2" w:themeFill="background1" w:themeFillShade="F2"/>
            <w:vAlign w:val="center"/>
          </w:tcPr>
          <w:p w14:paraId="79DBDB84" w14:textId="3A819A87" w:rsidR="002D25F0" w:rsidRPr="00A152D4" w:rsidRDefault="002D25F0" w:rsidP="002D25F0">
            <w:pPr>
              <w:spacing w:before="120" w:after="120"/>
              <w:rPr>
                <w:rFonts w:asciiTheme="minorHAnsi" w:hAnsiTheme="minorHAnsi"/>
                <w:b/>
                <w:sz w:val="20"/>
                <w:highlight w:val="yellow"/>
              </w:rPr>
            </w:pPr>
            <w:r w:rsidRPr="00A152D4">
              <w:rPr>
                <w:rFonts w:asciiTheme="minorHAnsi" w:hAnsiTheme="minorHAnsi"/>
                <w:b/>
                <w:sz w:val="20"/>
                <w:highlight w:val="yellow"/>
              </w:rPr>
              <w:t>Generative AI use</w:t>
            </w:r>
          </w:p>
        </w:tc>
        <w:tc>
          <w:tcPr>
            <w:tcW w:w="7707" w:type="dxa"/>
            <w:tcBorders>
              <w:bottom w:val="single" w:sz="4" w:space="0" w:color="auto"/>
            </w:tcBorders>
            <w:vAlign w:val="center"/>
          </w:tcPr>
          <w:p w14:paraId="1B9BCB12" w14:textId="77777777" w:rsidR="0072724F" w:rsidRPr="00A152D4" w:rsidRDefault="0072724F" w:rsidP="0072724F">
            <w:pPr>
              <w:pStyle w:val="Instructions"/>
              <w:rPr>
                <w:highlight w:val="yellow"/>
              </w:rPr>
            </w:pPr>
            <w:r w:rsidRPr="00A152D4">
              <w:rPr>
                <w:highlight w:val="yellow"/>
              </w:rPr>
              <w:t>[delete whichever does not apply]</w:t>
            </w:r>
          </w:p>
          <w:p w14:paraId="42CA2F48" w14:textId="77777777" w:rsidR="0072724F" w:rsidRPr="00A152D4" w:rsidRDefault="0072724F" w:rsidP="0072724F">
            <w:pPr>
              <w:spacing w:before="120" w:after="120"/>
              <w:rPr>
                <w:rFonts w:asciiTheme="minorHAnsi" w:hAnsiTheme="minorHAnsi" w:cstheme="minorHAnsi"/>
                <w:b/>
                <w:bCs/>
                <w:color w:val="000000" w:themeColor="text1"/>
                <w:sz w:val="20"/>
                <w:szCs w:val="20"/>
                <w:highlight w:val="yellow"/>
              </w:rPr>
            </w:pPr>
            <w:r w:rsidRPr="00A152D4">
              <w:rPr>
                <w:rFonts w:asciiTheme="minorHAnsi" w:hAnsiTheme="minorHAnsi" w:cstheme="minorHAnsi"/>
                <w:b/>
                <w:bCs/>
                <w:color w:val="000000" w:themeColor="text1"/>
                <w:sz w:val="20"/>
                <w:szCs w:val="20"/>
                <w:highlight w:val="yellow"/>
              </w:rPr>
              <w:t xml:space="preserve">Generative AI tools are not restricted for this assessment </w:t>
            </w:r>
            <w:proofErr w:type="gramStart"/>
            <w:r w:rsidRPr="00A152D4">
              <w:rPr>
                <w:rFonts w:asciiTheme="minorHAnsi" w:hAnsiTheme="minorHAnsi" w:cstheme="minorHAnsi"/>
                <w:b/>
                <w:bCs/>
                <w:color w:val="000000" w:themeColor="text1"/>
                <w:sz w:val="20"/>
                <w:szCs w:val="20"/>
                <w:highlight w:val="yellow"/>
              </w:rPr>
              <w:t>item</w:t>
            </w:r>
            <w:proofErr w:type="gramEnd"/>
          </w:p>
          <w:p w14:paraId="6184AA68" w14:textId="7D83AE71" w:rsidR="0072724F" w:rsidRPr="00A152D4" w:rsidRDefault="0072724F" w:rsidP="0072724F">
            <w:pPr>
              <w:spacing w:before="120" w:after="120"/>
              <w:rPr>
                <w:rFonts w:asciiTheme="minorHAnsi" w:hAnsiTheme="minorHAnsi" w:cstheme="minorHAnsi"/>
                <w:color w:val="000000" w:themeColor="text1"/>
                <w:sz w:val="20"/>
                <w:szCs w:val="20"/>
                <w:highlight w:val="yellow"/>
              </w:rPr>
            </w:pPr>
            <w:r w:rsidRPr="00A152D4">
              <w:rPr>
                <w:rFonts w:asciiTheme="minorHAnsi" w:hAnsiTheme="minorHAnsi" w:cstheme="minorHAnsi"/>
                <w:color w:val="000000" w:themeColor="text1"/>
                <w:sz w:val="20"/>
                <w:szCs w:val="20"/>
                <w:highlight w:val="yellow"/>
              </w:rPr>
              <w:t>In this assessment, you can use Generative Artificial Intelligence (</w:t>
            </w:r>
            <w:proofErr w:type="spellStart"/>
            <w:r w:rsidRPr="00A152D4">
              <w:rPr>
                <w:rFonts w:asciiTheme="minorHAnsi" w:hAnsiTheme="minorHAnsi" w:cstheme="minorHAnsi"/>
                <w:color w:val="000000" w:themeColor="text1"/>
                <w:sz w:val="20"/>
                <w:szCs w:val="20"/>
                <w:highlight w:val="yellow"/>
              </w:rPr>
              <w:t>GenAI</w:t>
            </w:r>
            <w:proofErr w:type="spellEnd"/>
            <w:r w:rsidRPr="00A152D4">
              <w:rPr>
                <w:rFonts w:asciiTheme="minorHAnsi" w:hAnsiTheme="minorHAnsi" w:cstheme="minorHAnsi"/>
                <w:color w:val="000000" w:themeColor="text1"/>
                <w:sz w:val="20"/>
                <w:szCs w:val="20"/>
                <w:highlight w:val="yellow"/>
              </w:rPr>
              <w:t xml:space="preserve">) to assist you in any way. Any use of generative AI must be appropriately acknowledged and include a </w:t>
            </w:r>
            <w:hyperlink r:id="rId47" w:history="1">
              <w:r w:rsidRPr="00A152D4">
                <w:rPr>
                  <w:rStyle w:val="Hyperlink"/>
                  <w:rFonts w:asciiTheme="minorHAnsi" w:hAnsiTheme="minorHAnsi" w:cstheme="minorHAnsi"/>
                  <w:sz w:val="20"/>
                  <w:szCs w:val="20"/>
                  <w:highlight w:val="yellow"/>
                </w:rPr>
                <w:t>Declaration of AI-Generated Material</w:t>
              </w:r>
            </w:hyperlink>
            <w:r w:rsidRPr="00A152D4">
              <w:rPr>
                <w:rFonts w:asciiTheme="minorHAnsi" w:hAnsiTheme="minorHAnsi" w:cstheme="minorHAnsi"/>
                <w:color w:val="000000" w:themeColor="text1"/>
                <w:sz w:val="20"/>
                <w:szCs w:val="20"/>
                <w:highlight w:val="yellow"/>
              </w:rPr>
              <w:t>.</w:t>
            </w:r>
          </w:p>
          <w:p w14:paraId="398A3C09" w14:textId="77777777" w:rsidR="0072724F" w:rsidRPr="00A152D4" w:rsidRDefault="0072724F" w:rsidP="0072724F">
            <w:pPr>
              <w:spacing w:before="120" w:after="120"/>
              <w:rPr>
                <w:rFonts w:asciiTheme="minorHAnsi" w:hAnsiTheme="minorHAnsi" w:cstheme="minorHAnsi"/>
                <w:color w:val="000000" w:themeColor="text1"/>
                <w:sz w:val="20"/>
                <w:szCs w:val="20"/>
                <w:highlight w:val="yellow"/>
              </w:rPr>
            </w:pPr>
          </w:p>
          <w:p w14:paraId="072E0076" w14:textId="77777777" w:rsidR="0072724F" w:rsidRPr="00A152D4" w:rsidRDefault="0072724F" w:rsidP="0072724F">
            <w:pPr>
              <w:spacing w:before="120" w:after="120"/>
              <w:rPr>
                <w:rFonts w:asciiTheme="minorHAnsi" w:hAnsiTheme="minorHAnsi" w:cstheme="minorHAnsi"/>
                <w:b/>
                <w:bCs/>
                <w:color w:val="000000" w:themeColor="text1"/>
                <w:sz w:val="20"/>
                <w:szCs w:val="20"/>
                <w:highlight w:val="yellow"/>
              </w:rPr>
            </w:pPr>
            <w:r w:rsidRPr="00A152D4">
              <w:rPr>
                <w:rFonts w:asciiTheme="minorHAnsi" w:hAnsiTheme="minorHAnsi" w:cstheme="minorHAnsi"/>
                <w:b/>
                <w:bCs/>
                <w:color w:val="000000" w:themeColor="text1"/>
                <w:sz w:val="20"/>
                <w:szCs w:val="20"/>
                <w:highlight w:val="yellow"/>
              </w:rPr>
              <w:t xml:space="preserve">Generative AI tools are restricted in this assessment </w:t>
            </w:r>
            <w:proofErr w:type="gramStart"/>
            <w:r w:rsidRPr="00A152D4">
              <w:rPr>
                <w:rFonts w:asciiTheme="minorHAnsi" w:hAnsiTheme="minorHAnsi" w:cstheme="minorHAnsi"/>
                <w:b/>
                <w:bCs/>
                <w:color w:val="000000" w:themeColor="text1"/>
                <w:sz w:val="20"/>
                <w:szCs w:val="20"/>
                <w:highlight w:val="yellow"/>
              </w:rPr>
              <w:t>item</w:t>
            </w:r>
            <w:proofErr w:type="gramEnd"/>
          </w:p>
          <w:p w14:paraId="0AD46485" w14:textId="2CD8D436" w:rsidR="0072724F" w:rsidRPr="00A152D4" w:rsidRDefault="0072724F" w:rsidP="005F0A0B">
            <w:pPr>
              <w:pStyle w:val="NoSpacing"/>
              <w:rPr>
                <w:sz w:val="20"/>
                <w:szCs w:val="20"/>
                <w:highlight w:val="yellow"/>
              </w:rPr>
            </w:pPr>
            <w:r w:rsidRPr="00A152D4">
              <w:rPr>
                <w:sz w:val="20"/>
                <w:szCs w:val="20"/>
                <w:highlight w:val="yellow"/>
              </w:rPr>
              <w:t>In this assessment, you can use Generative Artificial Intelligence (</w:t>
            </w:r>
            <w:proofErr w:type="spellStart"/>
            <w:r w:rsidRPr="00A152D4">
              <w:rPr>
                <w:sz w:val="20"/>
                <w:szCs w:val="20"/>
                <w:highlight w:val="yellow"/>
              </w:rPr>
              <w:t>GenAI</w:t>
            </w:r>
            <w:proofErr w:type="spellEnd"/>
            <w:r w:rsidRPr="00A152D4">
              <w:rPr>
                <w:sz w:val="20"/>
                <w:szCs w:val="20"/>
                <w:highlight w:val="yellow"/>
              </w:rPr>
              <w:t xml:space="preserve">) in order to </w:t>
            </w:r>
            <w:r w:rsidRPr="00A152D4">
              <w:rPr>
                <w:color w:val="948A54"/>
                <w:sz w:val="20"/>
                <w:szCs w:val="20"/>
                <w:highlight w:val="yellow"/>
              </w:rPr>
              <w:t xml:space="preserve">[insert tasks for which use is permitted – </w:t>
            </w:r>
            <w:proofErr w:type="gramStart"/>
            <w:r w:rsidRPr="00A152D4">
              <w:rPr>
                <w:color w:val="948A54"/>
                <w:sz w:val="20"/>
                <w:szCs w:val="20"/>
                <w:highlight w:val="yellow"/>
              </w:rPr>
              <w:t>e.g.</w:t>
            </w:r>
            <w:proofErr w:type="gramEnd"/>
            <w:r w:rsidRPr="00A152D4">
              <w:rPr>
                <w:color w:val="948A54"/>
                <w:sz w:val="20"/>
                <w:szCs w:val="20"/>
                <w:highlight w:val="yellow"/>
              </w:rPr>
              <w:t xml:space="preserve"> paraphrase, generate images]</w:t>
            </w:r>
            <w:r w:rsidRPr="00A152D4">
              <w:rPr>
                <w:sz w:val="20"/>
                <w:szCs w:val="20"/>
                <w:highlight w:val="yellow"/>
              </w:rPr>
              <w:t xml:space="preserve"> only. Any use of generative AI must be appropriately acknowledged and include a </w:t>
            </w:r>
            <w:hyperlink r:id="rId48" w:history="1">
              <w:r w:rsidRPr="00A152D4">
                <w:rPr>
                  <w:rStyle w:val="Hyperlink"/>
                  <w:sz w:val="20"/>
                  <w:szCs w:val="20"/>
                  <w:highlight w:val="yellow"/>
                </w:rPr>
                <w:t>Declaration of AI-Generated Material</w:t>
              </w:r>
            </w:hyperlink>
            <w:r w:rsidRPr="00A152D4">
              <w:rPr>
                <w:sz w:val="20"/>
                <w:szCs w:val="20"/>
                <w:highlight w:val="yellow"/>
              </w:rPr>
              <w:t>.</w:t>
            </w:r>
          </w:p>
          <w:p w14:paraId="7AFABB8F" w14:textId="77777777" w:rsidR="00E3287E" w:rsidRPr="00A152D4" w:rsidRDefault="00E3287E" w:rsidP="005F0A0B">
            <w:pPr>
              <w:pStyle w:val="NoSpacing"/>
              <w:rPr>
                <w:highlight w:val="yellow"/>
              </w:rPr>
            </w:pPr>
          </w:p>
          <w:p w14:paraId="1120F7E5" w14:textId="77777777" w:rsidR="0072724F" w:rsidRPr="00A152D4" w:rsidRDefault="0072724F" w:rsidP="0072724F">
            <w:pPr>
              <w:spacing w:before="120" w:after="120"/>
              <w:rPr>
                <w:rFonts w:asciiTheme="minorHAnsi" w:hAnsiTheme="minorHAnsi" w:cstheme="minorHAnsi"/>
                <w:b/>
                <w:bCs/>
                <w:color w:val="000000" w:themeColor="text1"/>
                <w:sz w:val="20"/>
                <w:szCs w:val="20"/>
                <w:highlight w:val="yellow"/>
              </w:rPr>
            </w:pPr>
            <w:r w:rsidRPr="00A152D4">
              <w:rPr>
                <w:rFonts w:asciiTheme="minorHAnsi" w:hAnsiTheme="minorHAnsi" w:cstheme="minorHAnsi"/>
                <w:b/>
                <w:bCs/>
                <w:color w:val="000000" w:themeColor="text1"/>
                <w:sz w:val="20"/>
                <w:szCs w:val="20"/>
                <w:highlight w:val="yellow"/>
              </w:rPr>
              <w:t xml:space="preserve">Generative AI tools cannot be used in this assessment </w:t>
            </w:r>
            <w:proofErr w:type="gramStart"/>
            <w:r w:rsidRPr="00A152D4">
              <w:rPr>
                <w:rFonts w:asciiTheme="minorHAnsi" w:hAnsiTheme="minorHAnsi" w:cstheme="minorHAnsi"/>
                <w:b/>
                <w:bCs/>
                <w:color w:val="000000" w:themeColor="text1"/>
                <w:sz w:val="20"/>
                <w:szCs w:val="20"/>
                <w:highlight w:val="yellow"/>
              </w:rPr>
              <w:t>task</w:t>
            </w:r>
            <w:proofErr w:type="gramEnd"/>
          </w:p>
          <w:p w14:paraId="02815A9B" w14:textId="38D2BACC" w:rsidR="002D25F0" w:rsidRPr="00A152D4" w:rsidRDefault="0072724F" w:rsidP="0072724F">
            <w:pPr>
              <w:spacing w:before="120" w:after="120"/>
              <w:rPr>
                <w:rFonts w:asciiTheme="minorHAnsi" w:hAnsiTheme="minorHAnsi"/>
                <w:sz w:val="20"/>
                <w:highlight w:val="yellow"/>
              </w:rPr>
            </w:pPr>
            <w:r w:rsidRPr="00A152D4">
              <w:rPr>
                <w:rFonts w:asciiTheme="minorHAnsi" w:hAnsiTheme="minorHAnsi" w:cstheme="minorHAnsi"/>
                <w:color w:val="000000" w:themeColor="text1"/>
                <w:sz w:val="20"/>
                <w:szCs w:val="20"/>
                <w:highlight w:val="yellow"/>
              </w:rPr>
              <w:t>In this assessment, you must not use Generative Artificial Intelligence (</w:t>
            </w:r>
            <w:proofErr w:type="spellStart"/>
            <w:r w:rsidRPr="00A152D4">
              <w:rPr>
                <w:rFonts w:asciiTheme="minorHAnsi" w:hAnsiTheme="minorHAnsi" w:cstheme="minorHAnsi"/>
                <w:color w:val="000000" w:themeColor="text1"/>
                <w:sz w:val="20"/>
                <w:szCs w:val="20"/>
                <w:highlight w:val="yellow"/>
              </w:rPr>
              <w:t>GenAI</w:t>
            </w:r>
            <w:proofErr w:type="spellEnd"/>
            <w:r w:rsidRPr="00A152D4">
              <w:rPr>
                <w:rFonts w:asciiTheme="minorHAnsi" w:hAnsiTheme="minorHAnsi" w:cstheme="minorHAnsi"/>
                <w:color w:val="000000" w:themeColor="text1"/>
                <w:sz w:val="20"/>
                <w:szCs w:val="20"/>
                <w:highlight w:val="yellow"/>
              </w:rPr>
              <w:t>) for any elements of the assessment task including the generation of any materials or content in relation to the assessment item.</w:t>
            </w:r>
          </w:p>
        </w:tc>
      </w:tr>
      <w:tr w:rsidR="00EA6F9A" w:rsidRPr="005601D3" w14:paraId="4322FE1C" w14:textId="77777777" w:rsidTr="00642068">
        <w:trPr>
          <w:jc w:val="center"/>
        </w:trPr>
        <w:tc>
          <w:tcPr>
            <w:tcW w:w="10206" w:type="dxa"/>
            <w:gridSpan w:val="2"/>
            <w:shd w:val="clear" w:color="auto" w:fill="F2F2F2" w:themeFill="background1" w:themeFillShade="F2"/>
            <w:vAlign w:val="center"/>
          </w:tcPr>
          <w:p w14:paraId="1B3B0B08" w14:textId="47B7CB19" w:rsidR="00EA6F9A" w:rsidRPr="00B23B17" w:rsidRDefault="00EA6F9A" w:rsidP="00EA6F9A">
            <w:pPr>
              <w:spacing w:before="120" w:after="120"/>
              <w:rPr>
                <w:rFonts w:asciiTheme="minorHAnsi" w:hAnsiTheme="minorHAnsi" w:cstheme="minorHAnsi"/>
                <w:sz w:val="20"/>
                <w:szCs w:val="20"/>
              </w:rPr>
            </w:pPr>
            <w:r w:rsidRPr="005601D3">
              <w:rPr>
                <w:rFonts w:asciiTheme="minorHAnsi" w:hAnsiTheme="minorHAnsi"/>
                <w:sz w:val="20"/>
                <w:szCs w:val="20"/>
              </w:rPr>
              <w:t xml:space="preserve">See </w:t>
            </w:r>
            <w:hyperlink r:id="rId49" w:history="1">
              <w:r w:rsidRPr="004D6C76">
                <w:rPr>
                  <w:rStyle w:val="Hyperlink"/>
                  <w:rFonts w:asciiTheme="minorHAnsi" w:hAnsiTheme="minorHAnsi"/>
                  <w:sz w:val="20"/>
                  <w:szCs w:val="20"/>
                </w:rPr>
                <w:t>Learning, Teaching and Assessment Policy</w:t>
              </w:r>
            </w:hyperlink>
            <w:r>
              <w:rPr>
                <w:rStyle w:val="Hyperlink"/>
                <w:rFonts w:asciiTheme="minorHAnsi" w:hAnsiTheme="minorHAnsi" w:cstheme="minorHAnsi"/>
                <w:sz w:val="20"/>
                <w:szCs w:val="20"/>
                <w:u w:val="none"/>
              </w:rPr>
              <w:t xml:space="preserve">, </w:t>
            </w:r>
            <w:hyperlink r:id="rId50" w:history="1">
              <w:r w:rsidRPr="00A96BC8">
                <w:rPr>
                  <w:rStyle w:val="Hyperlink"/>
                  <w:rFonts w:asciiTheme="minorHAnsi" w:hAnsiTheme="minorHAnsi" w:cstheme="minorHAnsi"/>
                  <w:sz w:val="20"/>
                  <w:szCs w:val="20"/>
                </w:rPr>
                <w:t>Learning, Teaching and Assessment Procedure</w:t>
              </w:r>
            </w:hyperlink>
            <w:r>
              <w:rPr>
                <w:rStyle w:val="Hyperlink"/>
                <w:rFonts w:asciiTheme="minorHAnsi" w:hAnsiTheme="minorHAnsi" w:cstheme="minorHAnsi"/>
                <w:sz w:val="20"/>
                <w:szCs w:val="20"/>
                <w:u w:val="none"/>
              </w:rPr>
              <w:t xml:space="preserve">, </w:t>
            </w:r>
            <w:hyperlink r:id="rId51" w:history="1">
              <w:r w:rsidRPr="00A96BC8">
                <w:rPr>
                  <w:rStyle w:val="Hyperlink"/>
                  <w:rFonts w:asciiTheme="minorHAnsi" w:hAnsiTheme="minorHAnsi" w:cstheme="minorHAnsi"/>
                  <w:sz w:val="20"/>
                  <w:szCs w:val="20"/>
                </w:rPr>
                <w:t>Special Consideration Procedure</w:t>
              </w:r>
            </w:hyperlink>
            <w:r>
              <w:rPr>
                <w:rStyle w:val="Hyperlink"/>
                <w:rFonts w:asciiTheme="minorHAnsi" w:hAnsiTheme="minorHAnsi" w:cstheme="minorHAnsi"/>
                <w:sz w:val="20"/>
                <w:szCs w:val="20"/>
                <w:u w:val="none"/>
              </w:rPr>
              <w:t xml:space="preserve">, </w:t>
            </w:r>
            <w:hyperlink r:id="rId52" w:history="1">
              <w:r w:rsidRPr="00A96BC8">
                <w:rPr>
                  <w:rStyle w:val="Hyperlink"/>
                  <w:rFonts w:asciiTheme="minorHAnsi" w:hAnsiTheme="minorHAnsi" w:cstheme="minorHAnsi"/>
                  <w:sz w:val="20"/>
                  <w:szCs w:val="20"/>
                </w:rPr>
                <w:t>Examinations Procedure</w:t>
              </w:r>
            </w:hyperlink>
          </w:p>
        </w:tc>
      </w:tr>
    </w:tbl>
    <w:p w14:paraId="51C834B2" w14:textId="77777777" w:rsidR="005736D4" w:rsidRDefault="005736D4" w:rsidP="0003475B">
      <w:pPr>
        <w:rPr>
          <w:rFonts w:asciiTheme="minorHAnsi" w:hAnsiTheme="minorHAnsi"/>
          <w:b/>
        </w:rPr>
      </w:pPr>
    </w:p>
    <w:p w14:paraId="307B4799" w14:textId="4BD8A895" w:rsidR="0003475B" w:rsidRPr="005601D3" w:rsidRDefault="0003475B" w:rsidP="0003475B">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 xml:space="preserve">ITEM </w:t>
      </w:r>
      <w:r w:rsidR="003D1C3F" w:rsidRPr="005601D3">
        <w:rPr>
          <w:rFonts w:asciiTheme="minorHAnsi" w:hAnsiTheme="minorHAnsi"/>
          <w:b/>
        </w:rPr>
        <w:t>4</w:t>
      </w:r>
      <w:r w:rsidRPr="005601D3">
        <w:rPr>
          <w:rFonts w:asciiTheme="minorHAnsi" w:hAnsiTheme="minorHAnsi"/>
          <w:b/>
        </w:rPr>
        <w:t>: DESCRIPTION</w:t>
      </w:r>
    </w:p>
    <w:p w14:paraId="56F2B048" w14:textId="77777777" w:rsidR="00E8431F" w:rsidRPr="005601D3" w:rsidRDefault="00E8431F" w:rsidP="00E8431F">
      <w:pPr>
        <w:rPr>
          <w:rFonts w:asciiTheme="minorHAnsi" w:hAnsiTheme="minorHAnsi"/>
        </w:rPr>
      </w:pPr>
      <w:r w:rsidRPr="005601D3">
        <w:rPr>
          <w:rFonts w:asciiTheme="minorHAnsi" w:hAnsiTheme="minorHAnsi"/>
        </w:rPr>
        <w:t>[Type here]</w:t>
      </w:r>
    </w:p>
    <w:p w14:paraId="32E7E1A6" w14:textId="348F2B9A" w:rsidR="001166E2" w:rsidRPr="004657F0" w:rsidRDefault="007D24F6" w:rsidP="001166E2">
      <w:pPr>
        <w:jc w:val="both"/>
        <w:rPr>
          <w:rFonts w:asciiTheme="minorHAnsi" w:hAnsiTheme="minorHAnsi" w:cstheme="minorHAnsi"/>
          <w:color w:val="948A54"/>
        </w:rPr>
      </w:pPr>
      <w:r>
        <w:rPr>
          <w:rFonts w:asciiTheme="minorHAnsi" w:hAnsiTheme="minorHAnsi" w:cstheme="minorHAnsi"/>
          <w:color w:val="948A54"/>
        </w:rPr>
        <w:t>If assessment method is an examination, p</w:t>
      </w:r>
      <w:r w:rsidR="001166E2" w:rsidRPr="004657F0">
        <w:rPr>
          <w:rFonts w:asciiTheme="minorHAnsi" w:hAnsiTheme="minorHAnsi" w:cstheme="minorHAnsi"/>
          <w:color w:val="948A54"/>
        </w:rPr>
        <w:t>rovide details of the examination condition. Provide details of the type of exam questions (e.g., multiple-choice questions, short answer questions, extended questions, etc.).</w:t>
      </w:r>
    </w:p>
    <w:p w14:paraId="5135A96D" w14:textId="77777777" w:rsidR="001F4EAC" w:rsidRPr="005601D3" w:rsidRDefault="001F4EAC" w:rsidP="0003475B">
      <w:pPr>
        <w:rPr>
          <w:rFonts w:asciiTheme="minorHAnsi" w:hAnsiTheme="minorHAnsi"/>
        </w:rPr>
      </w:pPr>
    </w:p>
    <w:p w14:paraId="447E285D" w14:textId="703B9340" w:rsidR="007D24F6" w:rsidRPr="00F415DC" w:rsidRDefault="007D24F6" w:rsidP="007D24F6">
      <w:pPr>
        <w:rPr>
          <w:rFonts w:asciiTheme="minorHAnsi" w:hAnsiTheme="minorHAnsi" w:cstheme="minorHAnsi"/>
          <w:b/>
          <w:bCs/>
          <w:color w:val="000000" w:themeColor="text1"/>
        </w:rPr>
      </w:pPr>
      <w:r w:rsidRPr="00F415DC">
        <w:rPr>
          <w:rFonts w:asciiTheme="minorHAnsi" w:hAnsiTheme="minorHAnsi" w:cstheme="minorHAnsi"/>
          <w:b/>
          <w:bCs/>
          <w:color w:val="000000" w:themeColor="text1"/>
        </w:rPr>
        <w:t xml:space="preserve">ASSESSMENT ITEM </w:t>
      </w:r>
      <w:r w:rsidR="004F2A6D" w:rsidRPr="00F415DC">
        <w:rPr>
          <w:rFonts w:asciiTheme="minorHAnsi" w:hAnsiTheme="minorHAnsi" w:cstheme="minorHAnsi"/>
          <w:b/>
          <w:bCs/>
          <w:color w:val="000000" w:themeColor="text1"/>
        </w:rPr>
        <w:t>4</w:t>
      </w:r>
      <w:r w:rsidRPr="00F415DC">
        <w:rPr>
          <w:rFonts w:asciiTheme="minorHAnsi" w:hAnsiTheme="minorHAnsi" w:cstheme="minorHAnsi"/>
          <w:b/>
          <w:bCs/>
          <w:color w:val="000000" w:themeColor="text1"/>
        </w:rPr>
        <w:t>: CRITERIA SHEET (OR RUBRIC)</w:t>
      </w:r>
    </w:p>
    <w:p w14:paraId="247FE27E" w14:textId="77777777" w:rsidR="00E8431F" w:rsidRPr="005601D3" w:rsidRDefault="00E8431F" w:rsidP="00E8431F">
      <w:pPr>
        <w:rPr>
          <w:rFonts w:asciiTheme="minorHAnsi" w:hAnsiTheme="minorHAnsi"/>
        </w:rPr>
      </w:pPr>
      <w:r w:rsidRPr="005601D3">
        <w:rPr>
          <w:rFonts w:asciiTheme="minorHAnsi" w:hAnsiTheme="minorHAnsi"/>
        </w:rPr>
        <w:t>[Type here]</w:t>
      </w:r>
    </w:p>
    <w:p w14:paraId="6BBE71E5" w14:textId="59BE7EFB" w:rsidR="008F69C1" w:rsidRPr="004657F0" w:rsidRDefault="007D24F6" w:rsidP="001166E2">
      <w:pPr>
        <w:jc w:val="both"/>
        <w:rPr>
          <w:rFonts w:asciiTheme="minorHAnsi" w:hAnsiTheme="minorHAnsi" w:cstheme="minorHAnsi"/>
          <w:color w:val="948A54"/>
        </w:rPr>
      </w:pPr>
      <w:r>
        <w:rPr>
          <w:rFonts w:asciiTheme="minorHAnsi" w:hAnsiTheme="minorHAnsi" w:cstheme="minorHAnsi"/>
          <w:color w:val="948A54"/>
        </w:rPr>
        <w:t>If an examination, p</w:t>
      </w:r>
      <w:r w:rsidR="001166E2" w:rsidRPr="004657F0">
        <w:rPr>
          <w:rFonts w:asciiTheme="minorHAnsi" w:hAnsiTheme="minorHAnsi" w:cstheme="minorHAnsi"/>
          <w:color w:val="948A54"/>
        </w:rPr>
        <w:t>rovide information about the criteria for passing the exam, including the minimum grade to be achieved. Note that students can review their exam script following the exam and a marking guide should be used to explain how marks were calculated.</w:t>
      </w:r>
    </w:p>
    <w:p w14:paraId="45CB2512" w14:textId="77777777" w:rsidR="00CC1DF2" w:rsidRPr="005601D3" w:rsidRDefault="00BE08E5" w:rsidP="00BE08E5">
      <w:pPr>
        <w:pStyle w:val="Heading1"/>
        <w:rPr>
          <w:rFonts w:asciiTheme="minorHAnsi" w:hAnsiTheme="minorHAnsi"/>
        </w:rPr>
      </w:pPr>
      <w:bookmarkStart w:id="58" w:name="_Toc146872894"/>
      <w:r w:rsidRPr="005601D3">
        <w:rPr>
          <w:rFonts w:asciiTheme="minorHAnsi" w:hAnsiTheme="minorHAnsi"/>
        </w:rPr>
        <w:lastRenderedPageBreak/>
        <w:t>Submission and return of assessment</w:t>
      </w:r>
      <w:bookmarkEnd w:id="58"/>
    </w:p>
    <w:p w14:paraId="1D59F058" w14:textId="77777777" w:rsidR="00BE08E5" w:rsidRPr="005601D3" w:rsidRDefault="00BE08E5" w:rsidP="00BE08E5">
      <w:pPr>
        <w:pStyle w:val="Heading2"/>
        <w:rPr>
          <w:rFonts w:asciiTheme="minorHAnsi" w:hAnsiTheme="minorHAnsi"/>
        </w:rPr>
      </w:pPr>
      <w:bookmarkStart w:id="59" w:name="_Toc146872895"/>
      <w:r w:rsidRPr="005601D3">
        <w:rPr>
          <w:rFonts w:asciiTheme="minorHAnsi" w:hAnsiTheme="minorHAnsi"/>
        </w:rPr>
        <w:t>Submission of assessment</w:t>
      </w:r>
      <w:bookmarkEnd w:id="59"/>
    </w:p>
    <w:p w14:paraId="374EDA1A" w14:textId="77777777" w:rsidR="00E8431F" w:rsidRPr="005601D3" w:rsidRDefault="00E8431F" w:rsidP="00E8431F">
      <w:pPr>
        <w:rPr>
          <w:rFonts w:asciiTheme="minorHAnsi" w:hAnsiTheme="minorHAnsi"/>
        </w:rPr>
      </w:pPr>
      <w:bookmarkStart w:id="60" w:name="_Hlk493059449"/>
      <w:r w:rsidRPr="005601D3">
        <w:rPr>
          <w:rFonts w:asciiTheme="minorHAnsi" w:hAnsiTheme="minorHAnsi"/>
        </w:rPr>
        <w:t>[Type here]</w:t>
      </w:r>
    </w:p>
    <w:p w14:paraId="7D169821" w14:textId="77777777" w:rsidR="001166E2" w:rsidRPr="004657F0" w:rsidRDefault="001166E2" w:rsidP="001166E2">
      <w:pPr>
        <w:jc w:val="both"/>
        <w:rPr>
          <w:rFonts w:asciiTheme="minorHAnsi" w:hAnsiTheme="minorHAnsi" w:cstheme="minorHAnsi"/>
          <w:color w:val="948A54"/>
        </w:rPr>
      </w:pPr>
      <w:r w:rsidRPr="004657F0">
        <w:rPr>
          <w:rFonts w:asciiTheme="minorHAnsi" w:hAnsiTheme="minorHAnsi" w:cstheme="minorHAnsi"/>
          <w:color w:val="948A54"/>
        </w:rPr>
        <w:t xml:space="preserve">Provide instructions to students regarding assessment submission, including format, </w:t>
      </w:r>
      <w:proofErr w:type="gramStart"/>
      <w:r w:rsidRPr="004657F0">
        <w:rPr>
          <w:rFonts w:asciiTheme="minorHAnsi" w:hAnsiTheme="minorHAnsi" w:cstheme="minorHAnsi"/>
          <w:color w:val="948A54"/>
        </w:rPr>
        <w:t>location</w:t>
      </w:r>
      <w:proofErr w:type="gramEnd"/>
      <w:r w:rsidRPr="004657F0">
        <w:rPr>
          <w:rFonts w:asciiTheme="minorHAnsi" w:hAnsiTheme="minorHAnsi" w:cstheme="minorHAnsi"/>
          <w:color w:val="948A54"/>
        </w:rPr>
        <w:t xml:space="preserve"> or instructions to access Assignment in subject’s LearnJCU site, time deadlines, cover sheet requirements etc. Assessment cover sheets are required for hard copy submission, and are located under the Student Resources Tab in LearnJCU.</w:t>
      </w:r>
      <w:bookmarkEnd w:id="60"/>
    </w:p>
    <w:p w14:paraId="6AD28447" w14:textId="77777777" w:rsidR="001166E2" w:rsidRDefault="001166E2" w:rsidP="001166E2">
      <w:pPr>
        <w:rPr>
          <w:rFonts w:asciiTheme="minorHAnsi" w:hAnsiTheme="minorHAnsi"/>
        </w:rPr>
      </w:pPr>
      <w:r w:rsidRPr="005601D3">
        <w:rPr>
          <w:rFonts w:asciiTheme="minorHAnsi" w:hAnsiTheme="minorHAnsi"/>
        </w:rPr>
        <w:t xml:space="preserve"> </w:t>
      </w:r>
    </w:p>
    <w:p w14:paraId="37A7BEB5" w14:textId="4BD92631" w:rsidR="00CC1DF2" w:rsidRPr="005601D3" w:rsidRDefault="00CC1DF2" w:rsidP="00CC1DF2">
      <w:pPr>
        <w:rPr>
          <w:rFonts w:asciiTheme="minorHAnsi" w:hAnsiTheme="minorHAnsi"/>
        </w:rPr>
      </w:pPr>
    </w:p>
    <w:p w14:paraId="44101DDC" w14:textId="7BBBFB51" w:rsidR="0027285D" w:rsidRPr="005601D3" w:rsidRDefault="0027285D" w:rsidP="00BE08E5">
      <w:pPr>
        <w:pStyle w:val="Heading2"/>
        <w:rPr>
          <w:rFonts w:asciiTheme="minorHAnsi" w:hAnsiTheme="minorHAnsi"/>
        </w:rPr>
      </w:pPr>
      <w:bookmarkStart w:id="61" w:name="_Toc146872896"/>
      <w:r w:rsidRPr="005601D3">
        <w:rPr>
          <w:rFonts w:asciiTheme="minorHAnsi" w:hAnsiTheme="minorHAnsi"/>
        </w:rPr>
        <w:t>Late submissions</w:t>
      </w:r>
      <w:bookmarkEnd w:id="61"/>
    </w:p>
    <w:p w14:paraId="75A53F98" w14:textId="35EA4085" w:rsidR="0027285D" w:rsidRDefault="00E8431F" w:rsidP="00450CA1">
      <w:pPr>
        <w:rPr>
          <w:rFonts w:asciiTheme="minorHAnsi" w:hAnsiTheme="minorHAnsi"/>
          <w:lang w:eastAsia="en-US"/>
        </w:rPr>
      </w:pPr>
      <w:r>
        <w:rPr>
          <w:rFonts w:asciiTheme="minorHAnsi" w:hAnsiTheme="minorHAnsi"/>
          <w:lang w:eastAsia="en-US"/>
        </w:rPr>
        <w:t>T</w:t>
      </w:r>
      <w:r w:rsidR="0027285D" w:rsidRPr="005601D3">
        <w:rPr>
          <w:rFonts w:asciiTheme="minorHAnsi" w:hAnsiTheme="minorHAnsi"/>
          <w:lang w:eastAsia="en-US"/>
        </w:rPr>
        <w:t xml:space="preserve">he </w:t>
      </w:r>
      <w:hyperlink r:id="rId53" w:history="1">
        <w:r w:rsidR="0027285D" w:rsidRPr="00F415DC">
          <w:rPr>
            <w:rStyle w:val="Hyperlink"/>
            <w:rFonts w:asciiTheme="minorHAnsi" w:hAnsiTheme="minorHAnsi"/>
            <w:lang w:eastAsia="en-US"/>
          </w:rPr>
          <w:t xml:space="preserve">Learning, Teaching and Assessment </w:t>
        </w:r>
        <w:r w:rsidR="00DF6F03" w:rsidRPr="00F415DC">
          <w:rPr>
            <w:rStyle w:val="Hyperlink"/>
            <w:rFonts w:asciiTheme="minorHAnsi" w:hAnsiTheme="minorHAnsi"/>
            <w:lang w:eastAsia="en-US"/>
          </w:rPr>
          <w:t>Procedure</w:t>
        </w:r>
      </w:hyperlink>
      <w:r w:rsidR="00DF6F03" w:rsidRPr="005601D3">
        <w:rPr>
          <w:rFonts w:asciiTheme="minorHAnsi" w:hAnsiTheme="minorHAnsi"/>
          <w:lang w:eastAsia="en-US"/>
        </w:rPr>
        <w:t xml:space="preserve"> </w:t>
      </w:r>
      <w:r w:rsidR="0027285D" w:rsidRPr="005601D3">
        <w:rPr>
          <w:rFonts w:asciiTheme="minorHAnsi" w:hAnsiTheme="minorHAnsi"/>
          <w:lang w:eastAsia="en-US"/>
        </w:rPr>
        <w:t>(3.1.8d) outlines a uniform formula of penalties imposed for submission of an assessment item after the due date. This formula is 5% of the total possible marks for the assessment item per day including part-days, weekends, and public holidays. If submitted after 20 days, the assessment item thus would be awarded 0 marks (</w:t>
      </w:r>
      <w:proofErr w:type="gramStart"/>
      <w:r w:rsidR="0027285D" w:rsidRPr="005601D3">
        <w:rPr>
          <w:rFonts w:asciiTheme="minorHAnsi" w:hAnsiTheme="minorHAnsi"/>
          <w:lang w:eastAsia="en-US"/>
        </w:rPr>
        <w:t>i.e.</w:t>
      </w:r>
      <w:proofErr w:type="gramEnd"/>
      <w:r w:rsidR="0027285D" w:rsidRPr="005601D3">
        <w:rPr>
          <w:rFonts w:asciiTheme="minorHAnsi" w:hAnsiTheme="minorHAnsi"/>
          <w:lang w:eastAsia="en-US"/>
        </w:rPr>
        <w:t xml:space="preserve"> 5% x 20 = 100% of total possible marks in penalties). For assessment items weighted 0%, and submitted after 10 days a </w:t>
      </w:r>
      <w:r w:rsidR="0027285D" w:rsidRPr="008B764D">
        <w:rPr>
          <w:rFonts w:asciiTheme="minorHAnsi" w:hAnsiTheme="minorHAnsi"/>
          <w:lang w:eastAsia="en-US"/>
        </w:rPr>
        <w:t xml:space="preserve">DNS </w:t>
      </w:r>
      <w:r w:rsidR="00695304" w:rsidRPr="008B764D">
        <w:rPr>
          <w:rFonts w:asciiTheme="minorHAnsi" w:hAnsiTheme="minorHAnsi"/>
          <w:lang w:eastAsia="en-US"/>
        </w:rPr>
        <w:t>(</w:t>
      </w:r>
      <w:r w:rsidR="003B4570" w:rsidRPr="008B764D">
        <w:rPr>
          <w:rFonts w:asciiTheme="minorHAnsi" w:hAnsiTheme="minorHAnsi"/>
          <w:lang w:eastAsia="en-US"/>
        </w:rPr>
        <w:t>Did Not Submit</w:t>
      </w:r>
      <w:r w:rsidR="00695304" w:rsidRPr="008B764D">
        <w:rPr>
          <w:rFonts w:asciiTheme="minorHAnsi" w:hAnsiTheme="minorHAnsi"/>
          <w:lang w:eastAsia="en-US"/>
        </w:rPr>
        <w:t xml:space="preserve">) </w:t>
      </w:r>
      <w:r w:rsidR="0027285D" w:rsidRPr="008B764D">
        <w:rPr>
          <w:rFonts w:asciiTheme="minorHAnsi" w:hAnsiTheme="minorHAnsi"/>
          <w:lang w:eastAsia="en-US"/>
        </w:rPr>
        <w:t>grade</w:t>
      </w:r>
      <w:r w:rsidR="0027285D" w:rsidRPr="005601D3">
        <w:rPr>
          <w:rFonts w:asciiTheme="minorHAnsi" w:hAnsiTheme="minorHAnsi"/>
          <w:lang w:eastAsia="en-US"/>
        </w:rPr>
        <w:t xml:space="preserve"> is awarded.</w:t>
      </w:r>
    </w:p>
    <w:p w14:paraId="3E0EC373" w14:textId="77777777" w:rsidR="001166E2" w:rsidRPr="005601D3" w:rsidRDefault="001166E2" w:rsidP="00450CA1">
      <w:pPr>
        <w:rPr>
          <w:rFonts w:asciiTheme="minorHAnsi" w:hAnsiTheme="minorHAnsi"/>
        </w:rPr>
      </w:pPr>
    </w:p>
    <w:p w14:paraId="5887DDE4" w14:textId="7A545406" w:rsidR="0027285D" w:rsidRPr="005601D3" w:rsidRDefault="0027285D" w:rsidP="00BE08E5">
      <w:pPr>
        <w:pStyle w:val="Heading2"/>
        <w:rPr>
          <w:rFonts w:asciiTheme="minorHAnsi" w:hAnsiTheme="minorHAnsi"/>
        </w:rPr>
      </w:pPr>
      <w:bookmarkStart w:id="62" w:name="_Toc80962598"/>
      <w:bookmarkStart w:id="63" w:name="_Toc146872897"/>
      <w:bookmarkEnd w:id="62"/>
      <w:r w:rsidRPr="005601D3">
        <w:rPr>
          <w:rFonts w:asciiTheme="minorHAnsi" w:hAnsiTheme="minorHAnsi"/>
        </w:rPr>
        <w:t>Special Consideration (including deferrals and extensions)</w:t>
      </w:r>
      <w:bookmarkEnd w:id="63"/>
    </w:p>
    <w:p w14:paraId="10286870" w14:textId="3479C2DB" w:rsidR="006070D8" w:rsidRDefault="005736D4" w:rsidP="00450CA1">
      <w:pPr>
        <w:rPr>
          <w:rFonts w:asciiTheme="minorHAnsi" w:hAnsiTheme="minorHAnsi"/>
          <w:lang w:eastAsia="en-US"/>
        </w:rPr>
      </w:pPr>
      <w:r>
        <w:rPr>
          <w:rFonts w:asciiTheme="minorHAnsi" w:hAnsiTheme="minorHAnsi"/>
          <w:lang w:eastAsia="en-US"/>
        </w:rPr>
        <w:t xml:space="preserve">You are encouraged to access equity measures if you are affected by extenuating circumstances while undertaking the subject. </w:t>
      </w:r>
      <w:r w:rsidR="00642068" w:rsidRPr="008B764D">
        <w:rPr>
          <w:rFonts w:asciiTheme="minorHAnsi" w:hAnsiTheme="minorHAnsi"/>
          <w:lang w:eastAsia="en-US"/>
        </w:rPr>
        <w:t xml:space="preserve">JCU’s </w:t>
      </w:r>
      <w:hyperlink r:id="rId54" w:history="1">
        <w:r w:rsidR="00A06C8A" w:rsidRPr="008B764D">
          <w:rPr>
            <w:rStyle w:val="Hyperlink"/>
            <w:rFonts w:asciiTheme="minorHAnsi" w:hAnsiTheme="minorHAnsi"/>
            <w:lang w:eastAsia="en-US"/>
          </w:rPr>
          <w:t>Learning, Teaching and Assessment Procedure</w:t>
        </w:r>
      </w:hyperlink>
      <w:r w:rsidR="00642068" w:rsidRPr="008B764D">
        <w:rPr>
          <w:rFonts w:asciiTheme="minorHAnsi" w:hAnsiTheme="minorHAnsi"/>
          <w:lang w:eastAsia="en-US"/>
        </w:rPr>
        <w:t xml:space="preserve"> </w:t>
      </w:r>
      <w:r w:rsidR="000624FB" w:rsidRPr="008B764D">
        <w:rPr>
          <w:rFonts w:asciiTheme="minorHAnsi" w:hAnsiTheme="minorHAnsi"/>
          <w:lang w:eastAsia="en-US"/>
        </w:rPr>
        <w:t>3.1</w:t>
      </w:r>
      <w:r w:rsidR="000624FB">
        <w:rPr>
          <w:rFonts w:asciiTheme="minorHAnsi" w:hAnsiTheme="minorHAnsi"/>
          <w:lang w:eastAsia="en-US"/>
        </w:rPr>
        <w:t xml:space="preserve"> </w:t>
      </w:r>
      <w:r>
        <w:rPr>
          <w:rFonts w:asciiTheme="minorHAnsi" w:hAnsiTheme="minorHAnsi"/>
          <w:lang w:eastAsia="en-US"/>
        </w:rPr>
        <w:t>requires that</w:t>
      </w:r>
      <w:r w:rsidR="00480781" w:rsidRPr="005601D3">
        <w:rPr>
          <w:rFonts w:asciiTheme="minorHAnsi" w:hAnsiTheme="minorHAnsi"/>
          <w:lang w:eastAsia="en-US"/>
        </w:rPr>
        <w:t xml:space="preserve"> </w:t>
      </w:r>
      <w:r>
        <w:rPr>
          <w:rFonts w:asciiTheme="minorHAnsi" w:hAnsiTheme="minorHAnsi"/>
          <w:lang w:eastAsia="en-US"/>
        </w:rPr>
        <w:t>you must</w:t>
      </w:r>
      <w:r w:rsidRPr="005601D3">
        <w:rPr>
          <w:rFonts w:asciiTheme="minorHAnsi" w:hAnsiTheme="minorHAnsi"/>
          <w:lang w:eastAsia="en-US"/>
        </w:rPr>
        <w:t xml:space="preserve"> </w:t>
      </w:r>
      <w:proofErr w:type="spellStart"/>
      <w:r w:rsidR="00480781" w:rsidRPr="005601D3">
        <w:rPr>
          <w:rFonts w:asciiTheme="minorHAnsi" w:hAnsiTheme="minorHAnsi"/>
          <w:lang w:eastAsia="en-US"/>
        </w:rPr>
        <w:t>must</w:t>
      </w:r>
      <w:proofErr w:type="spellEnd"/>
      <w:r w:rsidR="00480781" w:rsidRPr="005601D3">
        <w:rPr>
          <w:rFonts w:asciiTheme="minorHAnsi" w:hAnsiTheme="minorHAnsi"/>
          <w:lang w:eastAsia="en-US"/>
        </w:rPr>
        <w:t xml:space="preserve"> make </w:t>
      </w:r>
      <w:r>
        <w:rPr>
          <w:rFonts w:asciiTheme="minorHAnsi" w:hAnsiTheme="minorHAnsi"/>
          <w:lang w:eastAsia="en-US"/>
        </w:rPr>
        <w:t>yourself</w:t>
      </w:r>
      <w:r w:rsidRPr="005601D3">
        <w:rPr>
          <w:rFonts w:asciiTheme="minorHAnsi" w:hAnsiTheme="minorHAnsi"/>
          <w:lang w:eastAsia="en-US"/>
        </w:rPr>
        <w:t xml:space="preserve"> </w:t>
      </w:r>
      <w:r w:rsidR="00480781" w:rsidRPr="005601D3">
        <w:rPr>
          <w:rFonts w:asciiTheme="minorHAnsi" w:hAnsiTheme="minorHAnsi"/>
          <w:lang w:eastAsia="en-US"/>
        </w:rPr>
        <w:t>available for assessments and examinations at the scheduled times and extension</w:t>
      </w:r>
      <w:r>
        <w:rPr>
          <w:rFonts w:asciiTheme="minorHAnsi" w:hAnsiTheme="minorHAnsi"/>
          <w:lang w:eastAsia="en-US"/>
        </w:rPr>
        <w:t>s</w:t>
      </w:r>
      <w:r w:rsidR="00480781" w:rsidRPr="005601D3">
        <w:rPr>
          <w:rFonts w:asciiTheme="minorHAnsi" w:hAnsiTheme="minorHAnsi"/>
          <w:lang w:eastAsia="en-US"/>
        </w:rPr>
        <w:t xml:space="preserve"> or deferral</w:t>
      </w:r>
      <w:r>
        <w:rPr>
          <w:rFonts w:asciiTheme="minorHAnsi" w:hAnsiTheme="minorHAnsi"/>
          <w:lang w:eastAsia="en-US"/>
        </w:rPr>
        <w:t>s</w:t>
      </w:r>
      <w:r w:rsidR="00480781" w:rsidRPr="005601D3">
        <w:rPr>
          <w:rFonts w:asciiTheme="minorHAnsi" w:hAnsiTheme="minorHAnsi"/>
          <w:lang w:eastAsia="en-US"/>
        </w:rPr>
        <w:t xml:space="preserve"> for an assessment item due to previously scheduled commitments such as weddings or holidays</w:t>
      </w:r>
      <w:r>
        <w:rPr>
          <w:rFonts w:asciiTheme="minorHAnsi" w:hAnsiTheme="minorHAnsi"/>
          <w:lang w:eastAsia="en-US"/>
        </w:rPr>
        <w:t>, will not be granted</w:t>
      </w:r>
      <w:r w:rsidR="00480781" w:rsidRPr="005601D3">
        <w:rPr>
          <w:rFonts w:asciiTheme="minorHAnsi" w:hAnsiTheme="minorHAnsi"/>
          <w:lang w:eastAsia="en-US"/>
        </w:rPr>
        <w:t xml:space="preserve">. </w:t>
      </w:r>
    </w:p>
    <w:p w14:paraId="013EACB1" w14:textId="3315CEA6" w:rsidR="00266C76" w:rsidRDefault="00266C76" w:rsidP="00450CA1">
      <w:pPr>
        <w:rPr>
          <w:rFonts w:asciiTheme="minorHAnsi" w:hAnsiTheme="minorHAnsi"/>
          <w:lang w:eastAsia="en-US"/>
        </w:rPr>
      </w:pPr>
    </w:p>
    <w:p w14:paraId="44D4BD1C" w14:textId="0D45CEE6" w:rsidR="00266C76" w:rsidRPr="00266C76" w:rsidRDefault="00266C76" w:rsidP="00266C76">
      <w:pPr>
        <w:rPr>
          <w:rFonts w:asciiTheme="minorHAnsi" w:hAnsiTheme="minorHAnsi" w:cstheme="minorHAnsi"/>
        </w:rPr>
      </w:pPr>
      <w:r w:rsidRPr="00266C76">
        <w:rPr>
          <w:rFonts w:asciiTheme="minorHAnsi" w:hAnsiTheme="minorHAnsi" w:cstheme="minorHAnsi"/>
        </w:rPr>
        <w:t>All Special Consideration requests can be applied for through the Special Consideration application form.</w:t>
      </w:r>
      <w:r w:rsidRPr="00266C76">
        <w:rPr>
          <w:rStyle w:val="apple-converted-space"/>
          <w:rFonts w:asciiTheme="minorHAnsi" w:eastAsiaTheme="majorEastAsia" w:hAnsiTheme="minorHAnsi" w:cstheme="minorHAnsi"/>
        </w:rPr>
        <w:t> </w:t>
      </w:r>
      <w:r>
        <w:rPr>
          <w:rStyle w:val="apple-converted-space"/>
          <w:rFonts w:asciiTheme="minorHAnsi" w:eastAsiaTheme="majorEastAsia" w:hAnsiTheme="minorHAnsi" w:cstheme="minorHAnsi"/>
        </w:rPr>
        <w:t xml:space="preserve">  </w:t>
      </w:r>
      <w:r w:rsidRPr="00266C76">
        <w:rPr>
          <w:rFonts w:asciiTheme="minorHAnsi" w:hAnsiTheme="minorHAnsi" w:cstheme="minorHAnsi"/>
        </w:rPr>
        <w:t xml:space="preserve">The form </w:t>
      </w:r>
      <w:r w:rsidR="00DC4012">
        <w:rPr>
          <w:rFonts w:asciiTheme="minorHAnsi" w:hAnsiTheme="minorHAnsi" w:cstheme="minorHAnsi"/>
        </w:rPr>
        <w:t>is</w:t>
      </w:r>
      <w:r w:rsidR="00282B29">
        <w:rPr>
          <w:rFonts w:asciiTheme="minorHAnsi" w:hAnsiTheme="minorHAnsi" w:cstheme="minorHAnsi"/>
        </w:rPr>
        <w:t xml:space="preserve"> </w:t>
      </w:r>
      <w:r w:rsidRPr="00266C76">
        <w:rPr>
          <w:rFonts w:asciiTheme="minorHAnsi" w:hAnsiTheme="minorHAnsi" w:cstheme="minorHAnsi"/>
        </w:rPr>
        <w:t>linked to the</w:t>
      </w:r>
      <w:r w:rsidRPr="00F415DC">
        <w:rPr>
          <w:rStyle w:val="Hyperlink"/>
          <w:rFonts w:asciiTheme="minorHAnsi" w:eastAsiaTheme="majorEastAsia" w:hAnsiTheme="minorHAnsi" w:cstheme="minorHAnsi"/>
        </w:rPr>
        <w:t> </w:t>
      </w:r>
      <w:hyperlink r:id="rId55" w:tooltip="Original URL: https://www.jcu.edu.au/policy/procedures/student-services-procedures/special-consideration-procedure  Click to follow link." w:history="1">
        <w:r w:rsidRPr="00F415DC">
          <w:rPr>
            <w:rStyle w:val="Hyperlink"/>
            <w:rFonts w:asciiTheme="minorHAnsi" w:hAnsiTheme="minorHAnsi" w:cstheme="minorHAnsi"/>
          </w:rPr>
          <w:t>Special Consideration Procedure</w:t>
        </w:r>
      </w:hyperlink>
      <w:r w:rsidRPr="00266C76">
        <w:rPr>
          <w:rStyle w:val="apple-converted-space"/>
          <w:rFonts w:asciiTheme="minorHAnsi" w:eastAsiaTheme="majorEastAsia" w:hAnsiTheme="minorHAnsi" w:cstheme="minorHAnsi"/>
        </w:rPr>
        <w:t> </w:t>
      </w:r>
      <w:r w:rsidRPr="00266C76">
        <w:rPr>
          <w:rFonts w:asciiTheme="minorHAnsi" w:hAnsiTheme="minorHAnsi" w:cstheme="minorHAnsi"/>
        </w:rPr>
        <w:t>and also available on the</w:t>
      </w:r>
      <w:r w:rsidRPr="00266C76">
        <w:rPr>
          <w:rStyle w:val="apple-converted-space"/>
          <w:rFonts w:asciiTheme="minorHAnsi" w:eastAsiaTheme="majorEastAsia" w:hAnsiTheme="minorHAnsi" w:cstheme="minorHAnsi"/>
        </w:rPr>
        <w:t> </w:t>
      </w:r>
      <w:hyperlink r:id="rId56" w:tooltip="Original URL:&#10;https://www.jcu.edu.au/students/student-forms&#10;&#10;Click to follow link." w:history="1">
        <w:r w:rsidRPr="00F415DC">
          <w:rPr>
            <w:rStyle w:val="Hyperlink"/>
            <w:rFonts w:asciiTheme="minorHAnsi" w:hAnsiTheme="minorHAnsi" w:cstheme="minorHAnsi"/>
          </w:rPr>
          <w:t>Student Forms</w:t>
        </w:r>
      </w:hyperlink>
      <w:r w:rsidRPr="00266C76">
        <w:rPr>
          <w:rStyle w:val="apple-converted-space"/>
          <w:rFonts w:asciiTheme="minorHAnsi" w:eastAsiaTheme="majorEastAsia" w:hAnsiTheme="minorHAnsi" w:cstheme="minorHAnsi"/>
        </w:rPr>
        <w:t> </w:t>
      </w:r>
      <w:r w:rsidRPr="00266C76">
        <w:rPr>
          <w:rFonts w:asciiTheme="minorHAnsi" w:hAnsiTheme="minorHAnsi" w:cstheme="minorHAnsi"/>
        </w:rPr>
        <w:t>webpage.</w:t>
      </w:r>
      <w:r w:rsidRPr="00266C76">
        <w:rPr>
          <w:rStyle w:val="apple-converted-space"/>
          <w:rFonts w:asciiTheme="minorHAnsi" w:eastAsiaTheme="majorEastAsia" w:hAnsiTheme="minorHAnsi" w:cstheme="minorHAnsi"/>
        </w:rPr>
        <w:t> </w:t>
      </w:r>
    </w:p>
    <w:p w14:paraId="3067A461" w14:textId="77777777" w:rsidR="00266C76" w:rsidRDefault="00266C76" w:rsidP="00266C76">
      <w:pPr>
        <w:rPr>
          <w:color w:val="000000"/>
        </w:rPr>
      </w:pPr>
      <w:r>
        <w:rPr>
          <w:color w:val="FF0000"/>
        </w:rPr>
        <w:t> </w:t>
      </w:r>
    </w:p>
    <w:p w14:paraId="3F03A0D5" w14:textId="18225A0A" w:rsidR="005C065D" w:rsidRPr="005601D3" w:rsidRDefault="006E32C1" w:rsidP="00BE08E5">
      <w:pPr>
        <w:pStyle w:val="Heading2"/>
        <w:rPr>
          <w:rFonts w:asciiTheme="minorHAnsi" w:hAnsiTheme="minorHAnsi"/>
        </w:rPr>
      </w:pPr>
      <w:bookmarkStart w:id="64" w:name="_Toc146872898"/>
      <w:r>
        <w:rPr>
          <w:rFonts w:asciiTheme="minorHAnsi" w:hAnsiTheme="minorHAnsi"/>
        </w:rPr>
        <w:t>Academic Integrity</w:t>
      </w:r>
      <w:bookmarkEnd w:id="64"/>
    </w:p>
    <w:p w14:paraId="7FA0FC1D" w14:textId="14C96FAF" w:rsidR="00460E25" w:rsidRDefault="004F4DB9" w:rsidP="00450CA1">
      <w:pPr>
        <w:rPr>
          <w:rFonts w:asciiTheme="minorHAnsi" w:hAnsiTheme="minorHAnsi"/>
          <w:lang w:eastAsia="en-US"/>
        </w:rPr>
      </w:pPr>
      <w:r w:rsidRPr="008B764D">
        <w:rPr>
          <w:rFonts w:asciiTheme="minorHAnsi" w:hAnsiTheme="minorHAnsi" w:cstheme="minorHAnsi"/>
          <w:lang w:eastAsia="en-US"/>
        </w:rPr>
        <w:t xml:space="preserve">As outlined in the Coursework Academic Integrity </w:t>
      </w:r>
      <w:hyperlink r:id="rId57" w:history="1">
        <w:r w:rsidRPr="008B764D">
          <w:rPr>
            <w:rStyle w:val="Hyperlink"/>
            <w:rFonts w:asciiTheme="minorHAnsi" w:hAnsiTheme="minorHAnsi" w:cstheme="minorHAnsi"/>
            <w:lang w:eastAsia="en-US"/>
          </w:rPr>
          <w:t>Policy</w:t>
        </w:r>
      </w:hyperlink>
      <w:r w:rsidRPr="008B764D">
        <w:rPr>
          <w:rFonts w:asciiTheme="minorHAnsi" w:hAnsiTheme="minorHAnsi" w:cstheme="minorHAnsi"/>
          <w:lang w:eastAsia="en-US"/>
        </w:rPr>
        <w:t xml:space="preserve"> and </w:t>
      </w:r>
      <w:hyperlink r:id="rId58" w:history="1">
        <w:r w:rsidRPr="008B764D">
          <w:rPr>
            <w:rStyle w:val="Hyperlink"/>
            <w:rFonts w:asciiTheme="minorHAnsi" w:hAnsiTheme="minorHAnsi" w:cstheme="minorHAnsi"/>
            <w:lang w:eastAsia="en-US"/>
          </w:rPr>
          <w:t>Procedure</w:t>
        </w:r>
      </w:hyperlink>
      <w:r w:rsidRPr="008B764D">
        <w:rPr>
          <w:rFonts w:asciiTheme="minorHAnsi" w:hAnsiTheme="minorHAnsi" w:cstheme="minorHAnsi"/>
          <w:lang w:eastAsia="en-US"/>
        </w:rPr>
        <w:t>, y</w:t>
      </w:r>
      <w:r w:rsidR="004F2A6D" w:rsidRPr="008B764D">
        <w:rPr>
          <w:rFonts w:asciiTheme="minorHAnsi" w:hAnsiTheme="minorHAnsi" w:cstheme="minorHAnsi"/>
          <w:lang w:eastAsia="en-US"/>
        </w:rPr>
        <w:t xml:space="preserve">ou are </w:t>
      </w:r>
      <w:proofErr w:type="spellStart"/>
      <w:r w:rsidR="005C065D" w:rsidRPr="008B764D">
        <w:rPr>
          <w:rFonts w:asciiTheme="minorHAnsi" w:hAnsiTheme="minorHAnsi" w:cstheme="minorHAnsi"/>
          <w:lang w:eastAsia="en-US"/>
        </w:rPr>
        <w:t>are</w:t>
      </w:r>
      <w:proofErr w:type="spellEnd"/>
      <w:r w:rsidR="005C065D" w:rsidRPr="008B764D">
        <w:rPr>
          <w:rFonts w:asciiTheme="minorHAnsi" w:hAnsiTheme="minorHAnsi" w:cstheme="minorHAnsi"/>
          <w:lang w:eastAsia="en-US"/>
        </w:rPr>
        <w:t xml:space="preserve"> required to </w:t>
      </w:r>
      <w:r w:rsidR="004F2A6D" w:rsidRPr="008B764D">
        <w:rPr>
          <w:rFonts w:asciiTheme="minorHAnsi" w:hAnsiTheme="minorHAnsi" w:cstheme="minorHAnsi"/>
          <w:lang w:eastAsia="en-US"/>
        </w:rPr>
        <w:t xml:space="preserve">complete the </w:t>
      </w:r>
      <w:r w:rsidRPr="008B764D">
        <w:rPr>
          <w:rFonts w:asciiTheme="minorHAnsi" w:hAnsiTheme="minorHAnsi" w:cstheme="minorHAnsi"/>
        </w:rPr>
        <w:t>Coursework Academic Integrity</w:t>
      </w:r>
      <w:r w:rsidR="004F2A6D" w:rsidRPr="008B764D">
        <w:rPr>
          <w:rFonts w:asciiTheme="minorHAnsi" w:hAnsiTheme="minorHAnsi" w:cstheme="minorHAnsi"/>
          <w:lang w:eastAsia="en-US"/>
        </w:rPr>
        <w:t xml:space="preserve"> Modules available in your LearnJCU site</w:t>
      </w:r>
      <w:r w:rsidR="004F2A6D" w:rsidRPr="008B764D">
        <w:rPr>
          <w:rFonts w:asciiTheme="minorHAnsi" w:hAnsiTheme="minorHAnsi"/>
          <w:lang w:eastAsia="en-US"/>
        </w:rPr>
        <w:t>.</w:t>
      </w:r>
      <w:r w:rsidR="000624FB" w:rsidRPr="008B764D">
        <w:rPr>
          <w:rFonts w:asciiTheme="minorHAnsi" w:hAnsiTheme="minorHAnsi"/>
          <w:lang w:eastAsia="en-US"/>
        </w:rPr>
        <w:t xml:space="preserve"> Penalties for non-completion may be applied.</w:t>
      </w:r>
    </w:p>
    <w:p w14:paraId="689E0F6F" w14:textId="62415684" w:rsidR="004F2A6D" w:rsidRDefault="004F2A6D" w:rsidP="00450CA1">
      <w:pPr>
        <w:rPr>
          <w:rFonts w:asciiTheme="minorHAnsi" w:hAnsiTheme="minorHAnsi"/>
          <w:lang w:eastAsia="en-US"/>
        </w:rPr>
      </w:pPr>
      <w:r>
        <w:rPr>
          <w:rFonts w:asciiTheme="minorHAnsi" w:hAnsiTheme="minorHAnsi"/>
          <w:lang w:eastAsia="en-US"/>
        </w:rPr>
        <w:t xml:space="preserve">  </w:t>
      </w:r>
    </w:p>
    <w:p w14:paraId="6A9236D9" w14:textId="5B818F59" w:rsidR="005C065D" w:rsidDel="00453D23" w:rsidRDefault="004F2A6D" w:rsidP="00450CA1">
      <w:pPr>
        <w:rPr>
          <w:del w:id="65" w:author="Julianne Miller" w:date="2023-09-06T14:41:00Z"/>
          <w:rFonts w:asciiTheme="minorHAnsi" w:hAnsiTheme="minorHAnsi"/>
          <w:lang w:eastAsia="en-US"/>
        </w:rPr>
      </w:pPr>
      <w:r>
        <w:rPr>
          <w:rFonts w:asciiTheme="minorHAnsi" w:hAnsiTheme="minorHAnsi"/>
          <w:lang w:eastAsia="en-US"/>
        </w:rPr>
        <w:t>All</w:t>
      </w:r>
      <w:r w:rsidR="005C065D" w:rsidRPr="005601D3">
        <w:rPr>
          <w:rFonts w:asciiTheme="minorHAnsi" w:hAnsiTheme="minorHAnsi"/>
          <w:lang w:eastAsia="en-US"/>
        </w:rPr>
        <w:t xml:space="preserve"> non-examination items of assessment </w:t>
      </w:r>
      <w:r>
        <w:rPr>
          <w:rFonts w:asciiTheme="minorHAnsi" w:hAnsiTheme="minorHAnsi"/>
          <w:lang w:eastAsia="en-US"/>
        </w:rPr>
        <w:t xml:space="preserve">are required to be submitted </w:t>
      </w:r>
      <w:r w:rsidR="005C065D" w:rsidRPr="005601D3">
        <w:rPr>
          <w:rFonts w:asciiTheme="minorHAnsi" w:hAnsiTheme="minorHAnsi"/>
          <w:lang w:eastAsia="en-US"/>
        </w:rPr>
        <w:t xml:space="preserve">with the Assessment Declaration available through LearnJCU.  The Assessment Declaration contains statements relating to academic integrity under the </w:t>
      </w:r>
      <w:hyperlink r:id="rId59" w:history="1">
        <w:r w:rsidR="000600CB" w:rsidRPr="004F2A6D">
          <w:rPr>
            <w:rStyle w:val="Hyperlink"/>
            <w:rFonts w:asciiTheme="minorHAnsi" w:hAnsiTheme="minorHAnsi"/>
            <w:lang w:eastAsia="en-US"/>
          </w:rPr>
          <w:t xml:space="preserve">Coursework Academic Integrity </w:t>
        </w:r>
        <w:r w:rsidR="005C065D" w:rsidRPr="004F2A6D">
          <w:rPr>
            <w:rStyle w:val="Hyperlink"/>
            <w:rFonts w:asciiTheme="minorHAnsi" w:hAnsiTheme="minorHAnsi"/>
            <w:lang w:eastAsia="en-US"/>
          </w:rPr>
          <w:t>Policy and Procedures</w:t>
        </w:r>
      </w:hyperlink>
      <w:r w:rsidR="005C065D" w:rsidRPr="005601D3">
        <w:rPr>
          <w:rFonts w:asciiTheme="minorHAnsi" w:hAnsiTheme="minorHAnsi"/>
          <w:lang w:eastAsia="en-US"/>
        </w:rPr>
        <w:t xml:space="preserve">.  All instances of </w:t>
      </w:r>
      <w:hyperlink r:id="rId60" w:history="1">
        <w:r w:rsidR="005C065D" w:rsidRPr="00096C86">
          <w:rPr>
            <w:rStyle w:val="Hyperlink"/>
            <w:rFonts w:asciiTheme="minorHAnsi" w:hAnsiTheme="minorHAnsi"/>
            <w:lang w:eastAsia="en-US"/>
          </w:rPr>
          <w:t>academic misconduct</w:t>
        </w:r>
      </w:hyperlink>
      <w:r w:rsidR="005C065D" w:rsidRPr="005601D3">
        <w:rPr>
          <w:rFonts w:asciiTheme="minorHAnsi" w:hAnsiTheme="minorHAnsi"/>
          <w:lang w:eastAsia="en-US"/>
        </w:rPr>
        <w:t xml:space="preserve"> are treated very seriously by the University</w:t>
      </w:r>
      <w:r w:rsidR="00890D72" w:rsidRPr="005601D3">
        <w:rPr>
          <w:rFonts w:asciiTheme="minorHAnsi" w:hAnsiTheme="minorHAnsi"/>
          <w:lang w:eastAsia="en-US"/>
        </w:rPr>
        <w:t xml:space="preserve"> and students may be severely penalised for committing any form of academic misconduct.</w:t>
      </w:r>
      <w:ins w:id="66" w:author="Julianne Miller" w:date="2023-09-06T14:41:00Z">
        <w:r w:rsidR="00453D23">
          <w:rPr>
            <w:rFonts w:asciiTheme="minorHAnsi" w:hAnsiTheme="minorHAnsi"/>
            <w:lang w:eastAsia="en-US"/>
          </w:rPr>
          <w:t xml:space="preserve"> </w:t>
        </w:r>
      </w:ins>
      <w:del w:id="67" w:author="Julianne Miller" w:date="2023-09-06T14:41:00Z">
        <w:r w:rsidR="00890D72" w:rsidRPr="005601D3" w:rsidDel="00453D23">
          <w:rPr>
            <w:rFonts w:asciiTheme="minorHAnsi" w:hAnsiTheme="minorHAnsi"/>
            <w:lang w:eastAsia="en-US"/>
          </w:rPr>
          <w:delText xml:space="preserve">  </w:delText>
        </w:r>
      </w:del>
    </w:p>
    <w:p w14:paraId="4AF3AE45" w14:textId="53943EF7" w:rsidR="00046EE7" w:rsidRPr="00F415DC" w:rsidRDefault="00F415DC" w:rsidP="00450CA1">
      <w:pPr>
        <w:rPr>
          <w:rFonts w:asciiTheme="minorHAnsi" w:hAnsiTheme="minorHAnsi" w:cstheme="minorHAnsi"/>
        </w:rPr>
      </w:pPr>
      <w:r w:rsidRPr="00F415DC">
        <w:rPr>
          <w:rFonts w:asciiTheme="minorHAnsi" w:hAnsiTheme="minorHAnsi" w:cstheme="minorHAnsi"/>
        </w:rPr>
        <w:t>For more information</w:t>
      </w:r>
      <w:r w:rsidR="00E8431F">
        <w:rPr>
          <w:rFonts w:asciiTheme="minorHAnsi" w:hAnsiTheme="minorHAnsi" w:cstheme="minorHAnsi"/>
        </w:rPr>
        <w:t xml:space="preserve"> regarding academic integrity</w:t>
      </w:r>
      <w:r w:rsidRPr="00F415DC">
        <w:rPr>
          <w:rFonts w:asciiTheme="minorHAnsi" w:hAnsiTheme="minorHAnsi" w:cstheme="minorHAnsi"/>
        </w:rPr>
        <w:t xml:space="preserve">, see </w:t>
      </w:r>
      <w:hyperlink r:id="rId61" w:history="1">
        <w:r w:rsidRPr="00F415DC">
          <w:rPr>
            <w:rStyle w:val="Hyperlink"/>
            <w:rFonts w:asciiTheme="minorHAnsi" w:hAnsiTheme="minorHAnsi" w:cstheme="minorHAnsi"/>
          </w:rPr>
          <w:t>https://www.jcu.edu.au/students/learningcentre/academic-integrity</w:t>
        </w:r>
      </w:hyperlink>
    </w:p>
    <w:p w14:paraId="1613080C" w14:textId="77777777" w:rsidR="00046EE7" w:rsidRPr="005601D3" w:rsidRDefault="00046EE7" w:rsidP="00450CA1">
      <w:pPr>
        <w:rPr>
          <w:rFonts w:asciiTheme="minorHAnsi" w:hAnsiTheme="minorHAnsi"/>
        </w:rPr>
      </w:pPr>
    </w:p>
    <w:p w14:paraId="394C018B" w14:textId="3906D49C" w:rsidR="00CC1DF2" w:rsidRPr="005601D3" w:rsidRDefault="00BE08E5" w:rsidP="00BE08E5">
      <w:pPr>
        <w:pStyle w:val="Heading2"/>
        <w:rPr>
          <w:rFonts w:asciiTheme="minorHAnsi" w:hAnsiTheme="minorHAnsi"/>
        </w:rPr>
      </w:pPr>
      <w:bookmarkStart w:id="68" w:name="_Toc146872899"/>
      <w:r w:rsidRPr="005601D3">
        <w:rPr>
          <w:rFonts w:asciiTheme="minorHAnsi" w:hAnsiTheme="minorHAnsi"/>
        </w:rPr>
        <w:lastRenderedPageBreak/>
        <w:t>Return of assessment</w:t>
      </w:r>
      <w:bookmarkEnd w:id="68"/>
      <w:r w:rsidR="006070D8" w:rsidRPr="005601D3">
        <w:rPr>
          <w:rFonts w:asciiTheme="minorHAnsi" w:hAnsiTheme="minorHAnsi"/>
        </w:rPr>
        <w:t xml:space="preserve"> </w:t>
      </w:r>
    </w:p>
    <w:p w14:paraId="0B6DD839" w14:textId="77777777" w:rsidR="00147D4F" w:rsidRPr="005601D3" w:rsidRDefault="00147D4F" w:rsidP="00147D4F">
      <w:pPr>
        <w:rPr>
          <w:rFonts w:asciiTheme="minorHAnsi" w:hAnsiTheme="minorHAnsi"/>
        </w:rPr>
      </w:pPr>
      <w:r w:rsidRPr="005601D3">
        <w:rPr>
          <w:rFonts w:asciiTheme="minorHAnsi" w:hAnsiTheme="minorHAnsi"/>
        </w:rPr>
        <w:t>[Type here]</w:t>
      </w:r>
    </w:p>
    <w:p w14:paraId="34B9466D" w14:textId="77777777" w:rsidR="001166E2" w:rsidRPr="004657F0" w:rsidRDefault="001166E2" w:rsidP="001166E2">
      <w:pPr>
        <w:jc w:val="both"/>
        <w:rPr>
          <w:rFonts w:asciiTheme="minorHAnsi" w:hAnsiTheme="minorHAnsi" w:cstheme="minorHAnsi"/>
          <w:color w:val="948A54"/>
        </w:rPr>
      </w:pPr>
      <w:r w:rsidRPr="004657F0">
        <w:rPr>
          <w:rFonts w:asciiTheme="minorHAnsi" w:hAnsiTheme="minorHAnsi" w:cstheme="minorHAnsi"/>
          <w:color w:val="948A54"/>
        </w:rPr>
        <w:t>Outline procedures for the return of student work and provision of feedback.</w:t>
      </w:r>
    </w:p>
    <w:p w14:paraId="52BB6A8F" w14:textId="77777777" w:rsidR="001166E2" w:rsidRDefault="001166E2" w:rsidP="006070D8">
      <w:pPr>
        <w:pStyle w:val="Default"/>
        <w:rPr>
          <w:rFonts w:asciiTheme="minorHAnsi" w:hAnsiTheme="minorHAnsi" w:cs="Times New Roman"/>
        </w:rPr>
      </w:pPr>
    </w:p>
    <w:p w14:paraId="0EA31499" w14:textId="77777777" w:rsidR="00A06C8A" w:rsidRDefault="0007145F" w:rsidP="00A06C8A">
      <w:pPr>
        <w:rPr>
          <w:rFonts w:ascii="Calibri" w:hAnsi="Calibri" w:cs="Calibri"/>
          <w:i/>
          <w:iCs/>
          <w:color w:val="000000"/>
        </w:rPr>
      </w:pPr>
      <w:r w:rsidRPr="005601D3">
        <w:rPr>
          <w:rFonts w:asciiTheme="minorHAnsi" w:hAnsiTheme="minorHAnsi"/>
        </w:rPr>
        <w:t>The requirements for a</w:t>
      </w:r>
      <w:r w:rsidR="006070D8" w:rsidRPr="005601D3">
        <w:rPr>
          <w:rFonts w:asciiTheme="minorHAnsi" w:hAnsiTheme="minorHAnsi"/>
        </w:rPr>
        <w:t xml:space="preserve">n assessment’s return date, time and manner will be determined by the Subject Coordinator in line with the JCU </w:t>
      </w:r>
      <w:hyperlink r:id="rId62" w:history="1">
        <w:r w:rsidR="006070D8" w:rsidRPr="00E8431F">
          <w:rPr>
            <w:rStyle w:val="Hyperlink"/>
            <w:rFonts w:asciiTheme="minorHAnsi" w:hAnsiTheme="minorHAnsi"/>
          </w:rPr>
          <w:t>Learning, Teaching and Assessment Procedure</w:t>
        </w:r>
        <w:r w:rsidR="00E8431F" w:rsidRPr="00E8431F">
          <w:rPr>
            <w:rStyle w:val="Hyperlink"/>
            <w:rFonts w:asciiTheme="minorHAnsi" w:hAnsiTheme="minorHAnsi"/>
          </w:rPr>
          <w:t>s</w:t>
        </w:r>
      </w:hyperlink>
      <w:r w:rsidR="006070D8" w:rsidRPr="005601D3">
        <w:rPr>
          <w:rFonts w:asciiTheme="minorHAnsi" w:hAnsiTheme="minorHAnsi"/>
        </w:rPr>
        <w:t xml:space="preserve">. </w:t>
      </w:r>
    </w:p>
    <w:p w14:paraId="3597DDD4" w14:textId="6379B6EE" w:rsidR="00A06C8A" w:rsidRPr="00A06C8A" w:rsidRDefault="00A06C8A" w:rsidP="00A06C8A">
      <w:r w:rsidRPr="008B764D">
        <w:rPr>
          <w:rFonts w:ascii="Calibri" w:hAnsi="Calibri" w:cs="Calibri"/>
          <w:color w:val="000000"/>
        </w:rPr>
        <w:t>Feedback will be given, as per clause 3.5 of the</w:t>
      </w:r>
      <w:r w:rsidRPr="008B764D">
        <w:rPr>
          <w:rStyle w:val="apple-converted-space"/>
          <w:rFonts w:ascii="Calibri" w:eastAsiaTheme="majorEastAsia" w:hAnsi="Calibri" w:cs="Calibri"/>
          <w:color w:val="000000"/>
        </w:rPr>
        <w:t> </w:t>
      </w:r>
      <w:hyperlink r:id="rId63" w:tooltip="Original URL: https://www.jcu.edu.au/policy/procedures/learning-and-teaching-procedures/learning,-teaching-and-assessment-procedures  Click to follow link." w:history="1">
        <w:r w:rsidRPr="008B764D">
          <w:rPr>
            <w:rStyle w:val="Hyperlink"/>
            <w:rFonts w:ascii="Calibri" w:eastAsiaTheme="majorEastAsia" w:hAnsi="Calibri" w:cs="Calibri"/>
            <w:color w:val="954F72"/>
          </w:rPr>
          <w:t>Learning, Teaching and Assessment Procedures</w:t>
        </w:r>
      </w:hyperlink>
      <w:r w:rsidRPr="008B764D">
        <w:rPr>
          <w:rFonts w:ascii="Calibri" w:hAnsi="Calibri" w:cs="Calibri"/>
          <w:color w:val="000000"/>
        </w:rPr>
        <w:t>. You will be informed of your grade for every component of assessment as per clause 3.5.1 and 3.5.2 of the</w:t>
      </w:r>
      <w:r w:rsidRPr="008B764D">
        <w:rPr>
          <w:rStyle w:val="apple-converted-space"/>
          <w:rFonts w:ascii="Calibri" w:eastAsiaTheme="majorEastAsia" w:hAnsi="Calibri" w:cs="Calibri"/>
          <w:color w:val="000000"/>
        </w:rPr>
        <w:t> </w:t>
      </w:r>
      <w:hyperlink r:id="rId64" w:tooltip="Original URL: https://www.jcu.edu.au/policy/procedures/learning-and-teaching-procedures/learning,-teaching-and-assessment-procedures  Click to follow link." w:history="1">
        <w:r w:rsidRPr="008B764D">
          <w:rPr>
            <w:rStyle w:val="Hyperlink"/>
            <w:rFonts w:ascii="Calibri" w:eastAsiaTheme="majorEastAsia" w:hAnsi="Calibri" w:cs="Calibri"/>
            <w:color w:val="954F72"/>
          </w:rPr>
          <w:t>Learning, Teaching and Assessment Procedures</w:t>
        </w:r>
      </w:hyperlink>
      <w:r w:rsidRPr="008B764D">
        <w:rPr>
          <w:rFonts w:ascii="Calibri" w:hAnsi="Calibri" w:cs="Calibri"/>
          <w:color w:val="000000"/>
          <w:sz w:val="22"/>
          <w:szCs w:val="22"/>
        </w:rPr>
        <w:t>.</w:t>
      </w:r>
      <w:r w:rsidRPr="008B764D">
        <w:rPr>
          <w:rStyle w:val="apple-converted-space"/>
          <w:rFonts w:ascii="Calibri" w:eastAsiaTheme="majorEastAsia" w:hAnsi="Calibri" w:cs="Calibri"/>
          <w:color w:val="000000"/>
        </w:rPr>
        <w:t> </w:t>
      </w:r>
      <w:r w:rsidRPr="008B764D">
        <w:rPr>
          <w:rFonts w:ascii="Calibri" w:hAnsi="Calibri" w:cs="Calibri"/>
          <w:color w:val="000000"/>
        </w:rPr>
        <w:t xml:space="preserve"> You can also </w:t>
      </w:r>
      <w:r w:rsidR="007B3B0E" w:rsidRPr="008B764D">
        <w:rPr>
          <w:rFonts w:ascii="Calibri" w:hAnsi="Calibri" w:cs="Calibri"/>
          <w:color w:val="000000"/>
        </w:rPr>
        <w:t>request</w:t>
      </w:r>
      <w:r w:rsidRPr="008B764D">
        <w:rPr>
          <w:rFonts w:ascii="Calibri" w:hAnsi="Calibri" w:cs="Calibri"/>
          <w:color w:val="000000"/>
        </w:rPr>
        <w:t xml:space="preserve"> written or verbal feedback from the marker</w:t>
      </w:r>
      <w:r w:rsidR="007B3B0E" w:rsidRPr="008B764D">
        <w:rPr>
          <w:rFonts w:ascii="Calibri" w:hAnsi="Calibri" w:cs="Calibri"/>
          <w:color w:val="000000"/>
        </w:rPr>
        <w:t xml:space="preserve"> (see Learning, Teaching and Assessment Procedure</w:t>
      </w:r>
      <w:r w:rsidR="00EA356A" w:rsidRPr="008B764D">
        <w:rPr>
          <w:rFonts w:ascii="Calibri" w:hAnsi="Calibri" w:cs="Calibri"/>
          <w:color w:val="000000"/>
        </w:rPr>
        <w:t>s</w:t>
      </w:r>
      <w:r w:rsidR="007B3B0E" w:rsidRPr="008B764D">
        <w:rPr>
          <w:rFonts w:ascii="Calibri" w:hAnsi="Calibri" w:cs="Calibri"/>
          <w:color w:val="000000"/>
        </w:rPr>
        <w:t xml:space="preserve"> 3.5)</w:t>
      </w:r>
      <w:r w:rsidRPr="008B764D">
        <w:rPr>
          <w:rFonts w:ascii="Calibri" w:hAnsi="Calibri" w:cs="Calibri"/>
          <w:color w:val="000000"/>
        </w:rPr>
        <w:t>.</w:t>
      </w:r>
    </w:p>
    <w:p w14:paraId="01098843" w14:textId="04174AF9" w:rsidR="006070D8" w:rsidRPr="005601D3" w:rsidRDefault="006070D8" w:rsidP="006070D8">
      <w:pPr>
        <w:pStyle w:val="Default"/>
        <w:rPr>
          <w:rFonts w:asciiTheme="minorHAnsi" w:hAnsiTheme="minorHAnsi"/>
          <w:sz w:val="22"/>
          <w:szCs w:val="22"/>
        </w:rPr>
      </w:pPr>
      <w:r w:rsidRPr="005601D3">
        <w:rPr>
          <w:rFonts w:asciiTheme="minorHAnsi" w:hAnsiTheme="minorHAnsi"/>
          <w:sz w:val="22"/>
          <w:szCs w:val="22"/>
        </w:rPr>
        <w:t xml:space="preserve"> </w:t>
      </w:r>
    </w:p>
    <w:p w14:paraId="65BD13D5" w14:textId="75A3A21E" w:rsidR="006070D8" w:rsidRPr="005601D3" w:rsidRDefault="006070D8" w:rsidP="00450CA1">
      <w:pPr>
        <w:pStyle w:val="Heading2"/>
        <w:rPr>
          <w:rFonts w:asciiTheme="minorHAnsi" w:hAnsiTheme="minorHAnsi"/>
        </w:rPr>
      </w:pPr>
      <w:bookmarkStart w:id="69" w:name="_Toc146872900"/>
      <w:r w:rsidRPr="005601D3">
        <w:rPr>
          <w:rFonts w:asciiTheme="minorHAnsi" w:hAnsiTheme="minorHAnsi"/>
        </w:rPr>
        <w:t>Review of assessment</w:t>
      </w:r>
      <w:bookmarkEnd w:id="69"/>
      <w:r w:rsidRPr="005601D3">
        <w:rPr>
          <w:rFonts w:asciiTheme="minorHAnsi" w:hAnsiTheme="minorHAnsi"/>
        </w:rPr>
        <w:t xml:space="preserve"> </w:t>
      </w:r>
    </w:p>
    <w:p w14:paraId="3DC45061" w14:textId="4AB3B44A" w:rsidR="00096C86" w:rsidRDefault="00096C86" w:rsidP="00096C86">
      <w:pPr>
        <w:rPr>
          <w:rFonts w:asciiTheme="minorHAnsi" w:hAnsiTheme="minorHAnsi"/>
        </w:rPr>
      </w:pPr>
      <w:r w:rsidRPr="005601D3">
        <w:rPr>
          <w:rFonts w:asciiTheme="minorHAnsi" w:hAnsiTheme="minorHAnsi"/>
        </w:rPr>
        <w:t>Assessment items and final grades will be reviewed through moderation processes (</w:t>
      </w:r>
      <w:hyperlink r:id="rId65" w:history="1">
        <w:r w:rsidRPr="00E8431F">
          <w:rPr>
            <w:rStyle w:val="Hyperlink"/>
            <w:rFonts w:asciiTheme="minorHAnsi" w:hAnsiTheme="minorHAnsi"/>
          </w:rPr>
          <w:t>Learning, Teaching and Assessment Procedure</w:t>
        </w:r>
        <w:r w:rsidR="00E8431F" w:rsidRPr="00E8431F">
          <w:rPr>
            <w:rStyle w:val="Hyperlink"/>
            <w:rFonts w:asciiTheme="minorHAnsi" w:hAnsiTheme="minorHAnsi"/>
          </w:rPr>
          <w:t>s</w:t>
        </w:r>
      </w:hyperlink>
      <w:r w:rsidRPr="005601D3">
        <w:rPr>
          <w:rFonts w:asciiTheme="minorHAnsi" w:hAnsiTheme="minorHAnsi"/>
        </w:rPr>
        <w:t xml:space="preserve">, 3.6). It is important to be aware that assessment </w:t>
      </w:r>
      <w:r w:rsidRPr="005601D3">
        <w:rPr>
          <w:rFonts w:asciiTheme="minorHAnsi" w:hAnsiTheme="minorHAnsi"/>
          <w:szCs w:val="20"/>
        </w:rPr>
        <w:t>results “must always undergo final ratification for each study period. No single grade or mark represents a final result in a subject</w:t>
      </w:r>
      <w:r w:rsidRPr="005601D3">
        <w:rPr>
          <w:rFonts w:asciiTheme="minorHAnsi" w:hAnsiTheme="minorHAnsi"/>
        </w:rPr>
        <w:t>” (</w:t>
      </w:r>
      <w:hyperlink r:id="rId66" w:history="1">
        <w:r w:rsidRPr="00E8431F">
          <w:rPr>
            <w:rStyle w:val="Hyperlink"/>
            <w:rFonts w:asciiTheme="minorHAnsi" w:hAnsiTheme="minorHAnsi"/>
            <w:szCs w:val="20"/>
          </w:rPr>
          <w:t>Learning, Teaching and Assessment Procedure</w:t>
        </w:r>
        <w:r w:rsidR="00E8431F" w:rsidRPr="00E8431F">
          <w:rPr>
            <w:rStyle w:val="Hyperlink"/>
            <w:rFonts w:asciiTheme="minorHAnsi" w:hAnsiTheme="minorHAnsi"/>
            <w:szCs w:val="20"/>
          </w:rPr>
          <w:t>s</w:t>
        </w:r>
      </w:hyperlink>
      <w:r w:rsidRPr="005601D3">
        <w:rPr>
          <w:rFonts w:asciiTheme="minorHAnsi" w:hAnsiTheme="minorHAnsi"/>
        </w:rPr>
        <w:t xml:space="preserve">, 3.7.4.). </w:t>
      </w:r>
    </w:p>
    <w:p w14:paraId="24EA20CA" w14:textId="77777777" w:rsidR="00096C86" w:rsidRDefault="00096C86" w:rsidP="006070D8">
      <w:pPr>
        <w:rPr>
          <w:rFonts w:asciiTheme="minorHAnsi" w:hAnsiTheme="minorHAnsi"/>
        </w:rPr>
      </w:pPr>
    </w:p>
    <w:p w14:paraId="100CAA6C" w14:textId="77777777" w:rsidR="00147D4F" w:rsidRPr="005601D3" w:rsidRDefault="00147D4F" w:rsidP="00147D4F">
      <w:pPr>
        <w:rPr>
          <w:rFonts w:asciiTheme="minorHAnsi" w:hAnsiTheme="minorHAnsi"/>
        </w:rPr>
      </w:pPr>
      <w:r w:rsidRPr="005601D3">
        <w:rPr>
          <w:rFonts w:asciiTheme="minorHAnsi" w:hAnsiTheme="minorHAnsi"/>
        </w:rPr>
        <w:t>[Type here]</w:t>
      </w:r>
    </w:p>
    <w:p w14:paraId="30B0E0EC" w14:textId="77777777" w:rsidR="00096C86" w:rsidRPr="004657F0" w:rsidRDefault="00096C86" w:rsidP="00096C86">
      <w:pPr>
        <w:jc w:val="both"/>
        <w:rPr>
          <w:rFonts w:asciiTheme="minorHAnsi" w:hAnsiTheme="minorHAnsi" w:cstheme="minorHAnsi"/>
          <w:color w:val="948A54"/>
        </w:rPr>
      </w:pPr>
      <w:r w:rsidRPr="004657F0">
        <w:rPr>
          <w:rFonts w:asciiTheme="minorHAnsi" w:hAnsiTheme="minorHAnsi" w:cstheme="minorHAnsi"/>
          <w:color w:val="948A54"/>
        </w:rPr>
        <w:t>Outline the principle by which raw marks gained in part or all of the assessment will be modified, or the moderation processes that will be employed across multiple markers and campuses.</w:t>
      </w:r>
    </w:p>
    <w:p w14:paraId="13671BB5" w14:textId="77777777" w:rsidR="00096C86" w:rsidRDefault="00096C86" w:rsidP="006070D8">
      <w:pPr>
        <w:rPr>
          <w:rFonts w:asciiTheme="minorHAnsi" w:hAnsiTheme="minorHAnsi"/>
        </w:rPr>
      </w:pPr>
    </w:p>
    <w:p w14:paraId="5995CBDC" w14:textId="77777777" w:rsidR="00096C86" w:rsidRPr="0026415B" w:rsidRDefault="00096C86" w:rsidP="00096C86">
      <w:pPr>
        <w:rPr>
          <w:rFonts w:asciiTheme="minorHAnsi" w:hAnsiTheme="minorHAnsi" w:cstheme="minorHAnsi"/>
          <w:color w:val="948A54"/>
        </w:rPr>
      </w:pPr>
      <w:r w:rsidRPr="0026415B">
        <w:rPr>
          <w:rFonts w:asciiTheme="minorHAnsi" w:hAnsiTheme="minorHAnsi" w:cstheme="minorHAnsi"/>
          <w:color w:val="948A54"/>
        </w:rPr>
        <w:t>[delete if not applicable]</w:t>
      </w:r>
    </w:p>
    <w:p w14:paraId="641C6A8B" w14:textId="7F87025F" w:rsidR="00460E25" w:rsidRDefault="00096C86" w:rsidP="00096C86">
      <w:pPr>
        <w:rPr>
          <w:rFonts w:asciiTheme="minorHAnsi" w:hAnsiTheme="minorHAnsi"/>
        </w:rPr>
      </w:pPr>
      <w:r w:rsidRPr="005601D3">
        <w:rPr>
          <w:rFonts w:asciiTheme="minorHAnsi" w:hAnsiTheme="minorHAnsi"/>
        </w:rPr>
        <w:t xml:space="preserve">Assessment in this subject may involve the use of </w:t>
      </w:r>
      <w:r w:rsidR="00460E25" w:rsidRPr="00134BFF">
        <w:rPr>
          <w:rFonts w:asciiTheme="minorHAnsi" w:hAnsiTheme="minorHAnsi"/>
        </w:rPr>
        <w:t>proctoring tools</w:t>
      </w:r>
      <w:r w:rsidR="00460E25" w:rsidRPr="008B764D">
        <w:rPr>
          <w:rFonts w:asciiTheme="minorHAnsi" w:hAnsiTheme="minorHAnsi"/>
        </w:rPr>
        <w:t xml:space="preserve"> such</w:t>
      </w:r>
      <w:r w:rsidR="00460E25">
        <w:rPr>
          <w:rFonts w:asciiTheme="minorHAnsi" w:hAnsiTheme="minorHAnsi"/>
        </w:rPr>
        <w:t xml:space="preserve"> as </w:t>
      </w:r>
      <w:proofErr w:type="spellStart"/>
      <w:r w:rsidRPr="005601D3">
        <w:rPr>
          <w:rFonts w:asciiTheme="minorHAnsi" w:hAnsiTheme="minorHAnsi"/>
        </w:rPr>
        <w:t>Respondus</w:t>
      </w:r>
      <w:proofErr w:type="spellEnd"/>
      <w:r w:rsidRPr="005601D3">
        <w:rPr>
          <w:rFonts w:asciiTheme="minorHAnsi" w:hAnsiTheme="minorHAnsi"/>
        </w:rPr>
        <w:t xml:space="preserve"> with camera surveillance or webcams</w:t>
      </w:r>
      <w:r w:rsidR="00352CE6">
        <w:rPr>
          <w:rFonts w:asciiTheme="minorHAnsi" w:hAnsiTheme="minorHAnsi"/>
        </w:rPr>
        <w:t>.</w:t>
      </w:r>
    </w:p>
    <w:p w14:paraId="62BA8F56" w14:textId="132C7E66" w:rsidR="00096C86" w:rsidRPr="005601D3" w:rsidRDefault="00096C86" w:rsidP="00096C86">
      <w:pPr>
        <w:rPr>
          <w:rFonts w:asciiTheme="minorHAnsi" w:hAnsiTheme="minorHAnsi"/>
        </w:rPr>
      </w:pPr>
      <w:proofErr w:type="spellStart"/>
      <w:r w:rsidRPr="005601D3">
        <w:rPr>
          <w:rFonts w:asciiTheme="minorHAnsi" w:hAnsiTheme="minorHAnsi"/>
        </w:rPr>
        <w:t>Respondus</w:t>
      </w:r>
      <w:proofErr w:type="spellEnd"/>
      <w:r w:rsidRPr="005601D3">
        <w:rPr>
          <w:rFonts w:asciiTheme="minorHAnsi" w:hAnsiTheme="minorHAnsi"/>
        </w:rPr>
        <w:t xml:space="preserve"> can record an assessment attempt, and that recording will be used for the investigation of cheating or any other conduct which may contravene JCU Policies and Procedures. Footage will only be accessed by persons authorised by the University to do so and may be shared with internal or external investigators. The footage constitutes </w:t>
      </w:r>
      <w:r w:rsidR="00F421A8">
        <w:rPr>
          <w:rFonts w:asciiTheme="minorHAnsi" w:hAnsiTheme="minorHAnsi"/>
        </w:rPr>
        <w:t>p</w:t>
      </w:r>
      <w:r w:rsidRPr="005601D3">
        <w:rPr>
          <w:rFonts w:asciiTheme="minorHAnsi" w:hAnsiTheme="minorHAnsi"/>
        </w:rPr>
        <w:t xml:space="preserve">ersonal </w:t>
      </w:r>
      <w:r w:rsidR="00F421A8">
        <w:rPr>
          <w:rFonts w:asciiTheme="minorHAnsi" w:hAnsiTheme="minorHAnsi"/>
        </w:rPr>
        <w:t>i</w:t>
      </w:r>
      <w:r w:rsidRPr="005601D3">
        <w:rPr>
          <w:rFonts w:asciiTheme="minorHAnsi" w:hAnsiTheme="minorHAnsi"/>
        </w:rPr>
        <w:t xml:space="preserve">nformation and will be stored and accessed in accordance with JCU’s </w:t>
      </w:r>
      <w:hyperlink r:id="rId67" w:history="1">
        <w:r w:rsidRPr="00E8431F">
          <w:rPr>
            <w:rStyle w:val="Hyperlink"/>
            <w:rFonts w:asciiTheme="minorHAnsi" w:hAnsiTheme="minorHAnsi"/>
          </w:rPr>
          <w:t>Information Privacy Policy</w:t>
        </w:r>
      </w:hyperlink>
      <w:r w:rsidRPr="005601D3">
        <w:rPr>
          <w:rFonts w:asciiTheme="minorHAnsi" w:hAnsiTheme="minorHAnsi"/>
        </w:rPr>
        <w:t xml:space="preserve">. </w:t>
      </w:r>
    </w:p>
    <w:p w14:paraId="3873510F" w14:textId="77777777" w:rsidR="00096C86" w:rsidRDefault="00096C86" w:rsidP="006070D8">
      <w:pPr>
        <w:rPr>
          <w:rFonts w:asciiTheme="minorHAnsi" w:hAnsiTheme="minorHAnsi"/>
        </w:rPr>
      </w:pPr>
    </w:p>
    <w:p w14:paraId="0429E845" w14:textId="77777777" w:rsidR="00203FAF" w:rsidRPr="0026415B" w:rsidRDefault="00203FAF" w:rsidP="00203FAF">
      <w:pPr>
        <w:rPr>
          <w:rFonts w:asciiTheme="minorHAnsi" w:hAnsiTheme="minorHAnsi" w:cstheme="minorHAnsi"/>
          <w:color w:val="948A54"/>
        </w:rPr>
      </w:pPr>
      <w:r w:rsidRPr="0026415B">
        <w:rPr>
          <w:rFonts w:asciiTheme="minorHAnsi" w:hAnsiTheme="minorHAnsi" w:cstheme="minorHAnsi"/>
          <w:color w:val="948A54"/>
        </w:rPr>
        <w:t>[delete if not applicable]</w:t>
      </w:r>
    </w:p>
    <w:p w14:paraId="2F7A3A27" w14:textId="77777777" w:rsidR="00EA356A" w:rsidRDefault="00352CE6" w:rsidP="006070D8">
      <w:pPr>
        <w:rPr>
          <w:rFonts w:asciiTheme="minorHAnsi" w:hAnsiTheme="minorHAnsi"/>
        </w:rPr>
      </w:pPr>
      <w:r w:rsidRPr="00134BFF">
        <w:rPr>
          <w:rFonts w:asciiTheme="minorHAnsi" w:hAnsiTheme="minorHAnsi"/>
        </w:rPr>
        <w:t xml:space="preserve">Audio and/or video recording of assessment (e.g.  oral assessment) </w:t>
      </w:r>
      <w:r w:rsidR="00203FAF" w:rsidRPr="00134BFF">
        <w:rPr>
          <w:rFonts w:asciiTheme="minorHAnsi" w:hAnsiTheme="minorHAnsi"/>
        </w:rPr>
        <w:t>may be</w:t>
      </w:r>
      <w:r w:rsidRPr="00134BFF">
        <w:rPr>
          <w:rFonts w:asciiTheme="minorHAnsi" w:hAnsiTheme="minorHAnsi"/>
        </w:rPr>
        <w:t xml:space="preserve"> used </w:t>
      </w:r>
      <w:r w:rsidR="00203FAF" w:rsidRPr="00134BFF">
        <w:rPr>
          <w:rFonts w:asciiTheme="minorHAnsi" w:hAnsiTheme="minorHAnsi"/>
        </w:rPr>
        <w:t xml:space="preserve">in this subject </w:t>
      </w:r>
      <w:r w:rsidRPr="00134BFF">
        <w:rPr>
          <w:rFonts w:asciiTheme="minorHAnsi" w:hAnsiTheme="minorHAnsi"/>
        </w:rPr>
        <w:t xml:space="preserve">as per the Learning Teaching and Assessment Procedure (3.1.5f) and </w:t>
      </w:r>
      <w:r w:rsidR="00203FAF" w:rsidRPr="00134BFF">
        <w:rPr>
          <w:rFonts w:asciiTheme="minorHAnsi" w:hAnsiTheme="minorHAnsi"/>
        </w:rPr>
        <w:t xml:space="preserve">will be </w:t>
      </w:r>
      <w:r w:rsidRPr="00134BFF">
        <w:rPr>
          <w:rFonts w:asciiTheme="minorHAnsi" w:hAnsiTheme="minorHAnsi"/>
        </w:rPr>
        <w:t>securely stored</w:t>
      </w:r>
      <w:r w:rsidR="00203FAF" w:rsidRPr="00134BFF">
        <w:rPr>
          <w:rFonts w:asciiTheme="minorHAnsi" w:hAnsiTheme="minorHAnsi"/>
        </w:rPr>
        <w:t xml:space="preserve"> in line with Learning Teaching and Assessment Procedure (3.8.1).</w:t>
      </w:r>
      <w:r w:rsidR="00203FAF">
        <w:rPr>
          <w:rFonts w:asciiTheme="minorHAnsi" w:hAnsiTheme="minorHAnsi"/>
        </w:rPr>
        <w:t xml:space="preserve"> </w:t>
      </w:r>
    </w:p>
    <w:p w14:paraId="68718B56" w14:textId="77777777" w:rsidR="00EA356A" w:rsidRDefault="00EA356A" w:rsidP="006070D8">
      <w:pPr>
        <w:rPr>
          <w:rFonts w:asciiTheme="minorHAnsi" w:hAnsiTheme="minorHAnsi"/>
        </w:rPr>
      </w:pPr>
    </w:p>
    <w:p w14:paraId="33E3F887" w14:textId="00195F81" w:rsidR="00CC1DF2" w:rsidRPr="005601D3" w:rsidRDefault="006070D8" w:rsidP="006070D8">
      <w:pPr>
        <w:rPr>
          <w:rFonts w:asciiTheme="minorHAnsi" w:hAnsiTheme="minorHAnsi"/>
        </w:rPr>
      </w:pPr>
      <w:r w:rsidRPr="005601D3">
        <w:rPr>
          <w:rFonts w:asciiTheme="minorHAnsi" w:hAnsiTheme="minorHAnsi"/>
        </w:rPr>
        <w:t xml:space="preserve">Students can seek a review of individual assessment pieces through the process </w:t>
      </w:r>
      <w:r w:rsidR="00096C86">
        <w:rPr>
          <w:rFonts w:asciiTheme="minorHAnsi" w:hAnsiTheme="minorHAnsi"/>
        </w:rPr>
        <w:t>identified</w:t>
      </w:r>
      <w:r w:rsidR="00096C86" w:rsidRPr="005601D3">
        <w:rPr>
          <w:rFonts w:asciiTheme="minorHAnsi" w:hAnsiTheme="minorHAnsi"/>
        </w:rPr>
        <w:t xml:space="preserve"> </w:t>
      </w:r>
      <w:r w:rsidRPr="005601D3">
        <w:rPr>
          <w:rFonts w:asciiTheme="minorHAnsi" w:hAnsiTheme="minorHAnsi"/>
        </w:rPr>
        <w:t xml:space="preserve">in clause 3.8 of the </w:t>
      </w:r>
      <w:hyperlink r:id="rId68" w:history="1">
        <w:r w:rsidRPr="00F415DC">
          <w:rPr>
            <w:rStyle w:val="Hyperlink"/>
            <w:rFonts w:asciiTheme="minorHAnsi" w:hAnsiTheme="minorHAnsi"/>
          </w:rPr>
          <w:t xml:space="preserve">Learning, Teaching and Assessment </w:t>
        </w:r>
        <w:r w:rsidR="006873A5" w:rsidRPr="00F415DC">
          <w:rPr>
            <w:rStyle w:val="Hyperlink"/>
            <w:rFonts w:asciiTheme="minorHAnsi" w:hAnsiTheme="minorHAnsi"/>
          </w:rPr>
          <w:t>Procedures</w:t>
        </w:r>
      </w:hyperlink>
      <w:r w:rsidR="00F20C2A">
        <w:rPr>
          <w:rFonts w:asciiTheme="minorHAnsi" w:hAnsiTheme="minorHAnsi"/>
        </w:rPr>
        <w:t>.</w:t>
      </w:r>
    </w:p>
    <w:p w14:paraId="63A28D82" w14:textId="77777777" w:rsidR="00096C86" w:rsidRDefault="00096C86" w:rsidP="006070D8">
      <w:pPr>
        <w:rPr>
          <w:rFonts w:asciiTheme="minorHAnsi" w:hAnsiTheme="minorHAnsi"/>
        </w:rPr>
      </w:pPr>
    </w:p>
    <w:p w14:paraId="2054A6A9" w14:textId="73582EBC" w:rsidR="006070D8" w:rsidRPr="005601D3" w:rsidRDefault="006070D8" w:rsidP="006070D8">
      <w:pPr>
        <w:rPr>
          <w:rFonts w:asciiTheme="minorHAnsi" w:hAnsiTheme="minorHAnsi"/>
        </w:rPr>
      </w:pPr>
      <w:r w:rsidRPr="005601D3">
        <w:rPr>
          <w:rFonts w:asciiTheme="minorHAnsi" w:hAnsiTheme="minorHAnsi"/>
        </w:rPr>
        <w:t>Students can seek a review of the final subject result through the process contained in the</w:t>
      </w:r>
      <w:r w:rsidR="00D051BA">
        <w:rPr>
          <w:rFonts w:asciiTheme="minorHAnsi" w:hAnsiTheme="minorHAnsi"/>
        </w:rPr>
        <w:t xml:space="preserve"> </w:t>
      </w:r>
      <w:hyperlink r:id="rId69" w:history="1">
        <w:r w:rsidR="00D051BA" w:rsidRPr="00D051BA">
          <w:rPr>
            <w:rStyle w:val="Hyperlink"/>
            <w:rFonts w:asciiTheme="minorHAnsi" w:hAnsiTheme="minorHAnsi"/>
          </w:rPr>
          <w:t xml:space="preserve">Academic and </w:t>
        </w:r>
        <w:proofErr w:type="spellStart"/>
        <w:r w:rsidR="00D051BA" w:rsidRPr="00D051BA">
          <w:rPr>
            <w:rStyle w:val="Hyperlink"/>
            <w:rFonts w:asciiTheme="minorHAnsi" w:hAnsiTheme="minorHAnsi"/>
          </w:rPr>
          <w:t>Statutuory</w:t>
        </w:r>
        <w:proofErr w:type="spellEnd"/>
        <w:r w:rsidR="00D051BA" w:rsidRPr="00D051BA">
          <w:rPr>
            <w:rStyle w:val="Hyperlink"/>
            <w:rFonts w:asciiTheme="minorHAnsi" w:hAnsiTheme="minorHAnsi"/>
          </w:rPr>
          <w:t xml:space="preserve"> Decisions Review an</w:t>
        </w:r>
        <w:r w:rsidR="00536E61">
          <w:rPr>
            <w:rStyle w:val="Hyperlink"/>
            <w:rFonts w:asciiTheme="minorHAnsi" w:hAnsiTheme="minorHAnsi"/>
          </w:rPr>
          <w:t>d</w:t>
        </w:r>
        <w:r w:rsidR="00D051BA" w:rsidRPr="00D051BA">
          <w:rPr>
            <w:rStyle w:val="Hyperlink"/>
            <w:rFonts w:asciiTheme="minorHAnsi" w:hAnsiTheme="minorHAnsi"/>
          </w:rPr>
          <w:t xml:space="preserve"> Appeal Procedure.</w:t>
        </w:r>
      </w:hyperlink>
    </w:p>
    <w:p w14:paraId="4BC23460" w14:textId="77777777" w:rsidR="00757F16" w:rsidRPr="005601D3" w:rsidRDefault="00757F16" w:rsidP="00757F16">
      <w:pPr>
        <w:rPr>
          <w:rFonts w:asciiTheme="minorHAnsi" w:hAnsiTheme="minorHAnsi"/>
        </w:rPr>
      </w:pPr>
    </w:p>
    <w:p w14:paraId="0815C4D8" w14:textId="77777777" w:rsidR="003F6AD3" w:rsidRDefault="003F6AD3" w:rsidP="003F6AD3">
      <w:pPr>
        <w:rPr>
          <w:rFonts w:asciiTheme="minorHAnsi" w:hAnsiTheme="minorHAnsi"/>
        </w:rPr>
      </w:pPr>
    </w:p>
    <w:p w14:paraId="120E0968" w14:textId="77777777" w:rsidR="003F6AD3" w:rsidRPr="005601D3" w:rsidRDefault="003F6AD3" w:rsidP="003F6AD3">
      <w:pPr>
        <w:rPr>
          <w:rFonts w:asciiTheme="minorHAnsi" w:hAnsiTheme="minorHAnsi"/>
        </w:rPr>
      </w:pPr>
    </w:p>
    <w:p w14:paraId="5D6EE037" w14:textId="011F339F" w:rsidR="003F6AD3" w:rsidRPr="005601D3" w:rsidRDefault="003F6AD3">
      <w:pPr>
        <w:rPr>
          <w:rFonts w:asciiTheme="minorHAnsi" w:hAnsiTheme="minorHAnsi"/>
        </w:rPr>
        <w:sectPr w:rsidR="003F6AD3" w:rsidRPr="005601D3" w:rsidSect="0035634D">
          <w:headerReference w:type="even" r:id="rId70"/>
          <w:headerReference w:type="default" r:id="rId71"/>
          <w:footerReference w:type="even" r:id="rId72"/>
          <w:footerReference w:type="default" r:id="rId73"/>
          <w:headerReference w:type="first" r:id="rId74"/>
          <w:footerReference w:type="first" r:id="rId75"/>
          <w:pgSz w:w="11906" w:h="16838" w:code="9"/>
          <w:pgMar w:top="1134" w:right="851" w:bottom="1134" w:left="851" w:header="567" w:footer="567" w:gutter="0"/>
          <w:cols w:space="708"/>
          <w:titlePg/>
          <w:docGrid w:linePitch="360"/>
        </w:sectPr>
      </w:pPr>
    </w:p>
    <w:p w14:paraId="019C9499" w14:textId="0354E202" w:rsidR="00FE706E" w:rsidRPr="005601D3" w:rsidRDefault="004B034B" w:rsidP="00CD0A7C">
      <w:pPr>
        <w:pStyle w:val="Heading1"/>
        <w:rPr>
          <w:rFonts w:asciiTheme="minorHAnsi" w:hAnsiTheme="minorHAnsi"/>
        </w:rPr>
      </w:pPr>
      <w:bookmarkStart w:id="70" w:name="_Toc146872901"/>
      <w:r>
        <w:rPr>
          <w:rFonts w:asciiTheme="minorHAnsi" w:hAnsiTheme="minorHAnsi"/>
        </w:rPr>
        <w:lastRenderedPageBreak/>
        <w:t>Learning and teaching in this subject</w:t>
      </w:r>
      <w:bookmarkEnd w:id="70"/>
    </w:p>
    <w:p w14:paraId="4577D59B" w14:textId="3B189560" w:rsidR="004B034B" w:rsidRDefault="004B034B" w:rsidP="004B034B">
      <w:pPr>
        <w:pStyle w:val="Heading2"/>
      </w:pPr>
      <w:bookmarkStart w:id="71" w:name="_Toc146872902"/>
      <w:r>
        <w:t>Subject calendar</w:t>
      </w:r>
      <w:bookmarkEnd w:id="71"/>
    </w:p>
    <w:p w14:paraId="4DF10E2D" w14:textId="1D8BFB7C" w:rsidR="001166E2" w:rsidRPr="004657F0" w:rsidRDefault="00F415DC" w:rsidP="001166E2">
      <w:pPr>
        <w:jc w:val="both"/>
        <w:rPr>
          <w:rFonts w:asciiTheme="minorHAnsi" w:hAnsiTheme="minorHAnsi" w:cstheme="minorHAnsi"/>
          <w:color w:val="948A54"/>
        </w:rPr>
      </w:pPr>
      <w:r>
        <w:rPr>
          <w:rFonts w:asciiTheme="minorHAnsi" w:hAnsiTheme="minorHAnsi" w:cstheme="minorHAnsi"/>
          <w:color w:val="948A54"/>
        </w:rPr>
        <w:t xml:space="preserve">Name </w:t>
      </w:r>
      <w:r w:rsidR="00BE7AB3">
        <w:rPr>
          <w:rFonts w:asciiTheme="minorHAnsi" w:hAnsiTheme="minorHAnsi" w:cstheme="minorHAnsi"/>
          <w:color w:val="948A54"/>
        </w:rPr>
        <w:t>l</w:t>
      </w:r>
      <w:r>
        <w:rPr>
          <w:rFonts w:asciiTheme="minorHAnsi" w:hAnsiTheme="minorHAnsi" w:cstheme="minorHAnsi"/>
          <w:color w:val="948A54"/>
        </w:rPr>
        <w:t xml:space="preserve">earning and </w:t>
      </w:r>
      <w:r w:rsidR="00BE7AB3">
        <w:rPr>
          <w:rFonts w:asciiTheme="minorHAnsi" w:hAnsiTheme="minorHAnsi" w:cstheme="minorHAnsi"/>
          <w:color w:val="948A54"/>
        </w:rPr>
        <w:t>t</w:t>
      </w:r>
      <w:r>
        <w:rPr>
          <w:rFonts w:asciiTheme="minorHAnsi" w:hAnsiTheme="minorHAnsi" w:cstheme="minorHAnsi"/>
          <w:color w:val="948A54"/>
        </w:rPr>
        <w:t xml:space="preserve">eaching activities as </w:t>
      </w:r>
      <w:r w:rsidR="00E8431F">
        <w:rPr>
          <w:rFonts w:asciiTheme="minorHAnsi" w:hAnsiTheme="minorHAnsi" w:cstheme="minorHAnsi"/>
          <w:color w:val="948A54"/>
        </w:rPr>
        <w:t>they appear in</w:t>
      </w:r>
      <w:r>
        <w:rPr>
          <w:rFonts w:asciiTheme="minorHAnsi" w:hAnsiTheme="minorHAnsi" w:cstheme="minorHAnsi"/>
          <w:color w:val="948A54"/>
        </w:rPr>
        <w:t xml:space="preserve"> the CSDB. </w:t>
      </w:r>
      <w:r w:rsidR="00BE7AB3">
        <w:rPr>
          <w:rFonts w:asciiTheme="minorHAnsi" w:hAnsiTheme="minorHAnsi" w:cstheme="minorHAnsi"/>
          <w:color w:val="948A54"/>
        </w:rPr>
        <w:t>L&amp;T activity columns</w:t>
      </w:r>
      <w:r w:rsidR="001166E2" w:rsidRPr="004657F0">
        <w:rPr>
          <w:rFonts w:asciiTheme="minorHAnsi" w:hAnsiTheme="minorHAnsi" w:cstheme="minorHAnsi"/>
          <w:color w:val="948A54"/>
        </w:rPr>
        <w:t xml:space="preserve"> can be merged into one column if better suited to subject delivery.</w:t>
      </w:r>
    </w:p>
    <w:p w14:paraId="33B9B2E9" w14:textId="77777777" w:rsidR="001166E2" w:rsidRPr="004657F0" w:rsidRDefault="001166E2" w:rsidP="001166E2">
      <w:pPr>
        <w:jc w:val="both"/>
        <w:rPr>
          <w:rFonts w:asciiTheme="minorHAnsi" w:hAnsiTheme="minorHAnsi" w:cstheme="minorHAnsi"/>
          <w:color w:val="948A54"/>
        </w:rPr>
      </w:pPr>
    </w:p>
    <w:p w14:paraId="761150F5" w14:textId="398CE429" w:rsidR="001166E2" w:rsidRPr="004657F0" w:rsidRDefault="00096C86" w:rsidP="001166E2">
      <w:pPr>
        <w:jc w:val="both"/>
        <w:rPr>
          <w:rFonts w:asciiTheme="minorHAnsi" w:hAnsiTheme="minorHAnsi" w:cstheme="minorHAnsi"/>
          <w:color w:val="948A54"/>
        </w:rPr>
      </w:pPr>
      <w:r>
        <w:rPr>
          <w:rFonts w:asciiTheme="minorHAnsi" w:hAnsiTheme="minorHAnsi" w:cstheme="minorHAnsi"/>
          <w:color w:val="948A54"/>
        </w:rPr>
        <w:t>R</w:t>
      </w:r>
      <w:r w:rsidR="001166E2" w:rsidRPr="004657F0">
        <w:rPr>
          <w:rFonts w:asciiTheme="minorHAnsi" w:hAnsiTheme="minorHAnsi" w:cstheme="minorHAnsi"/>
          <w:color w:val="948A54"/>
        </w:rPr>
        <w:t xml:space="preserve">ows can be amended to accurately reflect staging of subject delivery over duration of relevant study period. </w:t>
      </w:r>
      <w:r w:rsidR="002416E6" w:rsidRPr="00E8431F">
        <w:rPr>
          <w:rFonts w:asciiTheme="minorHAnsi" w:hAnsiTheme="minorHAnsi" w:cstheme="minorHAnsi"/>
          <w:b/>
          <w:bCs/>
          <w:color w:val="948A54"/>
        </w:rPr>
        <w:t>This is not a subject timetable</w:t>
      </w:r>
      <w:r w:rsidR="002416E6">
        <w:rPr>
          <w:rFonts w:asciiTheme="minorHAnsi" w:hAnsiTheme="minorHAnsi" w:cstheme="minorHAnsi"/>
          <w:color w:val="948A54"/>
        </w:rPr>
        <w:t>, but the flow of topic and content delivery.</w:t>
      </w:r>
      <w:r>
        <w:rPr>
          <w:rFonts w:asciiTheme="minorHAnsi" w:hAnsiTheme="minorHAnsi" w:cstheme="minorHAnsi"/>
          <w:color w:val="948A54"/>
        </w:rPr>
        <w:t xml:space="preserve"> </w:t>
      </w:r>
      <w:r w:rsidRPr="00E8431F">
        <w:rPr>
          <w:rFonts w:asciiTheme="minorHAnsi" w:hAnsiTheme="minorHAnsi" w:cstheme="minorHAnsi"/>
          <w:b/>
          <w:bCs/>
          <w:color w:val="948A54"/>
        </w:rPr>
        <w:t>Subject timetable is located by accessing the timetable link</w:t>
      </w:r>
      <w:r>
        <w:rPr>
          <w:rFonts w:asciiTheme="minorHAnsi" w:hAnsiTheme="minorHAnsi" w:cstheme="minorHAnsi"/>
          <w:color w:val="948A54"/>
        </w:rPr>
        <w:t xml:space="preserve">. </w:t>
      </w:r>
    </w:p>
    <w:p w14:paraId="7425DF05" w14:textId="77777777" w:rsidR="001166E2" w:rsidRDefault="001166E2">
      <w:pPr>
        <w:rPr>
          <w:rFonts w:asciiTheme="minorHAnsi" w:hAnsiTheme="minorHAnsi"/>
        </w:rPr>
      </w:pPr>
    </w:p>
    <w:p w14:paraId="6EFD534C" w14:textId="6A3B19B6" w:rsidR="00BE08E5" w:rsidRPr="005601D3" w:rsidRDefault="00720BFC">
      <w:pPr>
        <w:rPr>
          <w:rFonts w:asciiTheme="minorHAnsi" w:hAnsiTheme="minorHAnsi"/>
        </w:rPr>
      </w:pPr>
      <w:r w:rsidRPr="005601D3">
        <w:rPr>
          <w:rFonts w:asciiTheme="minorHAnsi" w:hAnsiTheme="minorHAnsi"/>
        </w:rPr>
        <w:t>Please note, the sequence of some topics may change due to staff availability, resourcing, or due to unforeseen circumstances.</w:t>
      </w:r>
      <w:r w:rsidR="00E8431F">
        <w:rPr>
          <w:rFonts w:asciiTheme="minorHAnsi" w:hAnsiTheme="minorHAnsi"/>
        </w:rPr>
        <w:t xml:space="preserve"> Please monitor announcements made via LearnJCU.</w:t>
      </w:r>
    </w:p>
    <w:tbl>
      <w:tblPr>
        <w:tblStyle w:val="TableGrid"/>
        <w:tblW w:w="14742" w:type="dxa"/>
        <w:jc w:val="center"/>
        <w:tblLayout w:type="fixed"/>
        <w:tblLook w:val="04A0" w:firstRow="1" w:lastRow="0" w:firstColumn="1" w:lastColumn="0" w:noHBand="0" w:noVBand="1"/>
        <w:tblCaption w:val="Subject calendar table"/>
        <w:tblDescription w:val="Table containing a weekly timetable of the subject. This includes outlining lectures, tutorials, readings/preparation to be done and the activity relationship to assessment."/>
      </w:tblPr>
      <w:tblGrid>
        <w:gridCol w:w="988"/>
        <w:gridCol w:w="1984"/>
        <w:gridCol w:w="2942"/>
        <w:gridCol w:w="2943"/>
        <w:gridCol w:w="2942"/>
        <w:gridCol w:w="2943"/>
      </w:tblGrid>
      <w:tr w:rsidR="00B2674D" w:rsidRPr="005601D3" w14:paraId="6AA8782B" w14:textId="77777777" w:rsidTr="00A33AAF">
        <w:trPr>
          <w:tblHeader/>
          <w:jc w:val="center"/>
        </w:trPr>
        <w:tc>
          <w:tcPr>
            <w:tcW w:w="2972" w:type="dxa"/>
            <w:gridSpan w:val="2"/>
            <w:shd w:val="clear" w:color="auto" w:fill="F2F2F2" w:themeFill="background1" w:themeFillShade="F2"/>
            <w:vAlign w:val="center"/>
          </w:tcPr>
          <w:p w14:paraId="077180C7" w14:textId="2CC423F1" w:rsidR="00B2674D" w:rsidRPr="005601D3" w:rsidRDefault="00B2674D" w:rsidP="002416E6">
            <w:pPr>
              <w:spacing w:before="120" w:after="120"/>
              <w:rPr>
                <w:rFonts w:asciiTheme="minorHAnsi" w:hAnsiTheme="minorHAnsi"/>
                <w:b/>
                <w:sz w:val="20"/>
              </w:rPr>
            </w:pPr>
            <w:r w:rsidRPr="005601D3">
              <w:rPr>
                <w:rFonts w:asciiTheme="minorHAnsi" w:hAnsiTheme="minorHAnsi"/>
                <w:b/>
                <w:sz w:val="20"/>
              </w:rPr>
              <w:t>Week/</w:t>
            </w:r>
            <w:r w:rsidR="002416E6">
              <w:rPr>
                <w:rFonts w:asciiTheme="minorHAnsi" w:hAnsiTheme="minorHAnsi"/>
                <w:b/>
                <w:sz w:val="20"/>
              </w:rPr>
              <w:t>Module</w:t>
            </w:r>
          </w:p>
        </w:tc>
        <w:tc>
          <w:tcPr>
            <w:tcW w:w="2942" w:type="dxa"/>
            <w:shd w:val="clear" w:color="auto" w:fill="F2F2F2" w:themeFill="background1" w:themeFillShade="F2"/>
            <w:vAlign w:val="center"/>
          </w:tcPr>
          <w:p w14:paraId="2865FC2E" w14:textId="4DD400ED" w:rsidR="001166E2" w:rsidRPr="005601D3" w:rsidRDefault="00B2674D">
            <w:pPr>
              <w:spacing w:before="120" w:after="120"/>
              <w:rPr>
                <w:rFonts w:asciiTheme="minorHAnsi" w:hAnsiTheme="minorHAnsi"/>
                <w:b/>
                <w:sz w:val="20"/>
              </w:rPr>
            </w:pPr>
            <w:r w:rsidRPr="005601D3">
              <w:rPr>
                <w:rFonts w:asciiTheme="minorHAnsi" w:hAnsiTheme="minorHAnsi"/>
                <w:b/>
                <w:sz w:val="20"/>
              </w:rPr>
              <w:t>Lecture</w:t>
            </w:r>
            <w:r w:rsidR="00E8431F">
              <w:rPr>
                <w:rFonts w:asciiTheme="minorHAnsi" w:hAnsiTheme="minorHAnsi"/>
                <w:b/>
                <w:sz w:val="20"/>
              </w:rPr>
              <w:t xml:space="preserve"> </w:t>
            </w:r>
            <w:r w:rsidR="00E8431F" w:rsidRPr="00E8431F">
              <w:rPr>
                <w:rFonts w:asciiTheme="minorHAnsi" w:hAnsiTheme="minorHAnsi" w:cstheme="minorHAnsi"/>
                <w:color w:val="948A54"/>
                <w:sz w:val="20"/>
              </w:rPr>
              <w:t>(for example)</w:t>
            </w:r>
            <w:r w:rsidR="001166E2">
              <w:rPr>
                <w:rFonts w:asciiTheme="minorHAnsi" w:hAnsiTheme="minorHAnsi"/>
                <w:b/>
                <w:sz w:val="20"/>
              </w:rPr>
              <w:br/>
            </w:r>
            <w:r w:rsidR="001166E2" w:rsidRPr="004657F0">
              <w:rPr>
                <w:rFonts w:asciiTheme="minorHAnsi" w:hAnsiTheme="minorHAnsi" w:cstheme="minorHAnsi"/>
                <w:color w:val="948A54"/>
                <w:sz w:val="20"/>
              </w:rPr>
              <w:t>(Insert relevant subject activity)</w:t>
            </w:r>
          </w:p>
        </w:tc>
        <w:tc>
          <w:tcPr>
            <w:tcW w:w="2943" w:type="dxa"/>
            <w:shd w:val="clear" w:color="auto" w:fill="F2F2F2" w:themeFill="background1" w:themeFillShade="F2"/>
            <w:vAlign w:val="center"/>
          </w:tcPr>
          <w:p w14:paraId="6B8838CA" w14:textId="56CC9574" w:rsidR="00B2674D" w:rsidRPr="005601D3" w:rsidRDefault="00B2674D" w:rsidP="004F0A38">
            <w:pPr>
              <w:spacing w:before="120" w:after="120"/>
              <w:rPr>
                <w:rFonts w:asciiTheme="minorHAnsi" w:hAnsiTheme="minorHAnsi"/>
                <w:b/>
                <w:sz w:val="20"/>
              </w:rPr>
            </w:pPr>
            <w:r w:rsidRPr="005601D3">
              <w:rPr>
                <w:rFonts w:asciiTheme="minorHAnsi" w:hAnsiTheme="minorHAnsi"/>
                <w:b/>
                <w:sz w:val="20"/>
              </w:rPr>
              <w:t>Tutorial</w:t>
            </w:r>
            <w:r w:rsidR="00E8431F">
              <w:rPr>
                <w:rFonts w:asciiTheme="minorHAnsi" w:hAnsiTheme="minorHAnsi"/>
                <w:b/>
                <w:sz w:val="20"/>
              </w:rPr>
              <w:t xml:space="preserve"> </w:t>
            </w:r>
            <w:r w:rsidR="00E8431F" w:rsidRPr="00E8431F">
              <w:rPr>
                <w:rFonts w:asciiTheme="minorHAnsi" w:hAnsiTheme="minorHAnsi" w:cstheme="minorHAnsi"/>
                <w:color w:val="948A54"/>
                <w:sz w:val="20"/>
              </w:rPr>
              <w:t>(for example)</w:t>
            </w:r>
            <w:r w:rsidR="001166E2">
              <w:rPr>
                <w:rFonts w:asciiTheme="minorHAnsi" w:hAnsiTheme="minorHAnsi"/>
                <w:b/>
                <w:sz w:val="20"/>
              </w:rPr>
              <w:br/>
            </w:r>
            <w:r w:rsidR="001166E2" w:rsidRPr="004657F0">
              <w:rPr>
                <w:rFonts w:asciiTheme="minorHAnsi" w:hAnsiTheme="minorHAnsi" w:cstheme="minorHAnsi"/>
                <w:color w:val="948A54"/>
                <w:sz w:val="20"/>
              </w:rPr>
              <w:t>(Insert relevant subject activity)</w:t>
            </w:r>
          </w:p>
        </w:tc>
        <w:tc>
          <w:tcPr>
            <w:tcW w:w="2942" w:type="dxa"/>
            <w:shd w:val="clear" w:color="auto" w:fill="F2F2F2" w:themeFill="background1" w:themeFillShade="F2"/>
            <w:vAlign w:val="center"/>
          </w:tcPr>
          <w:p w14:paraId="63F7938B" w14:textId="77777777" w:rsidR="00B2674D" w:rsidRPr="005601D3" w:rsidRDefault="00B2674D" w:rsidP="004F0A38">
            <w:pPr>
              <w:spacing w:before="120" w:after="120"/>
              <w:rPr>
                <w:rFonts w:asciiTheme="minorHAnsi" w:hAnsiTheme="minorHAnsi"/>
                <w:b/>
                <w:sz w:val="20"/>
              </w:rPr>
            </w:pPr>
            <w:r w:rsidRPr="005601D3">
              <w:rPr>
                <w:rFonts w:asciiTheme="minorHAnsi" w:hAnsiTheme="minorHAnsi"/>
                <w:b/>
                <w:sz w:val="20"/>
              </w:rPr>
              <w:t>Readings/Preparation</w:t>
            </w:r>
          </w:p>
        </w:tc>
        <w:tc>
          <w:tcPr>
            <w:tcW w:w="2943" w:type="dxa"/>
            <w:shd w:val="clear" w:color="auto" w:fill="F2F2F2" w:themeFill="background1" w:themeFillShade="F2"/>
            <w:vAlign w:val="center"/>
          </w:tcPr>
          <w:p w14:paraId="2BE42692" w14:textId="77777777" w:rsidR="00B2674D" w:rsidRPr="005601D3" w:rsidRDefault="00B2674D" w:rsidP="00224202">
            <w:pPr>
              <w:spacing w:before="120" w:after="120"/>
              <w:rPr>
                <w:rFonts w:asciiTheme="minorHAnsi" w:hAnsiTheme="minorHAnsi"/>
                <w:b/>
                <w:sz w:val="20"/>
              </w:rPr>
            </w:pPr>
            <w:r w:rsidRPr="005601D3">
              <w:rPr>
                <w:rFonts w:asciiTheme="minorHAnsi" w:hAnsiTheme="minorHAnsi"/>
                <w:b/>
                <w:sz w:val="20"/>
              </w:rPr>
              <w:t xml:space="preserve">Relationship to </w:t>
            </w:r>
            <w:r w:rsidR="00224202" w:rsidRPr="005601D3">
              <w:rPr>
                <w:rFonts w:asciiTheme="minorHAnsi" w:hAnsiTheme="minorHAnsi"/>
                <w:b/>
                <w:sz w:val="20"/>
              </w:rPr>
              <w:t>a</w:t>
            </w:r>
            <w:r w:rsidRPr="005601D3">
              <w:rPr>
                <w:rFonts w:asciiTheme="minorHAnsi" w:hAnsiTheme="minorHAnsi"/>
                <w:b/>
                <w:sz w:val="20"/>
              </w:rPr>
              <w:t>ssessment</w:t>
            </w:r>
          </w:p>
        </w:tc>
      </w:tr>
      <w:tr w:rsidR="00CD0A7C" w:rsidRPr="005601D3" w14:paraId="3625854A" w14:textId="77777777" w:rsidTr="006D110D">
        <w:trPr>
          <w:jc w:val="center"/>
        </w:trPr>
        <w:tc>
          <w:tcPr>
            <w:tcW w:w="988" w:type="dxa"/>
            <w:shd w:val="clear" w:color="auto" w:fill="F2F2F2" w:themeFill="background1" w:themeFillShade="F2"/>
            <w:vAlign w:val="center"/>
          </w:tcPr>
          <w:p w14:paraId="5C16EE40" w14:textId="77777777" w:rsidR="00CD0A7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1</w:t>
            </w:r>
          </w:p>
        </w:tc>
        <w:tc>
          <w:tcPr>
            <w:tcW w:w="1984" w:type="dxa"/>
            <w:vAlign w:val="center"/>
          </w:tcPr>
          <w:p w14:paraId="76BEE4EA" w14:textId="77777777" w:rsidR="00CD0A7C" w:rsidRPr="005601D3" w:rsidRDefault="00CD0A7C" w:rsidP="004F0A38">
            <w:pPr>
              <w:spacing w:before="120" w:after="120"/>
              <w:rPr>
                <w:rFonts w:asciiTheme="minorHAnsi" w:hAnsiTheme="minorHAnsi"/>
                <w:sz w:val="20"/>
              </w:rPr>
            </w:pPr>
          </w:p>
        </w:tc>
        <w:tc>
          <w:tcPr>
            <w:tcW w:w="2942" w:type="dxa"/>
            <w:vAlign w:val="center"/>
          </w:tcPr>
          <w:p w14:paraId="1460D2C8" w14:textId="3D4CB026" w:rsidR="00CD0A7C" w:rsidRPr="005601D3" w:rsidRDefault="001166E2" w:rsidP="004F0A38">
            <w:pPr>
              <w:spacing w:before="120" w:after="120"/>
              <w:rPr>
                <w:rFonts w:asciiTheme="minorHAnsi" w:hAnsiTheme="minorHAnsi"/>
                <w:sz w:val="20"/>
              </w:rPr>
            </w:pPr>
            <w:r w:rsidRPr="004657F0">
              <w:rPr>
                <w:rFonts w:asciiTheme="minorHAnsi" w:hAnsiTheme="minorHAnsi" w:cstheme="minorHAnsi"/>
                <w:color w:val="948A54"/>
                <w:sz w:val="20"/>
              </w:rPr>
              <w:t>Outline core themes/ concepts/ knowledge and/or skills targeted in learning activity</w:t>
            </w:r>
          </w:p>
        </w:tc>
        <w:tc>
          <w:tcPr>
            <w:tcW w:w="2943" w:type="dxa"/>
            <w:vAlign w:val="center"/>
          </w:tcPr>
          <w:p w14:paraId="6182FA2D" w14:textId="0AD6E727" w:rsidR="00CD0A7C" w:rsidRPr="005601D3" w:rsidRDefault="001166E2" w:rsidP="004F0A38">
            <w:pPr>
              <w:spacing w:before="120" w:after="120"/>
              <w:rPr>
                <w:rFonts w:asciiTheme="minorHAnsi" w:hAnsiTheme="minorHAnsi"/>
                <w:sz w:val="20"/>
              </w:rPr>
            </w:pPr>
            <w:r w:rsidRPr="004657F0">
              <w:rPr>
                <w:rFonts w:asciiTheme="minorHAnsi" w:hAnsiTheme="minorHAnsi" w:cstheme="minorHAnsi"/>
                <w:color w:val="948A54"/>
                <w:sz w:val="20"/>
              </w:rPr>
              <w:t>Outline core themes/ concepts/ knowledge and/or skills targeted in learning activity</w:t>
            </w:r>
          </w:p>
        </w:tc>
        <w:tc>
          <w:tcPr>
            <w:tcW w:w="2942" w:type="dxa"/>
            <w:vAlign w:val="center"/>
          </w:tcPr>
          <w:p w14:paraId="78C48109" w14:textId="7B0D9154" w:rsidR="00CD0A7C" w:rsidRPr="005601D3" w:rsidRDefault="006730A3" w:rsidP="004F0A38">
            <w:pPr>
              <w:spacing w:before="120" w:after="120"/>
              <w:rPr>
                <w:rFonts w:asciiTheme="minorHAnsi" w:hAnsiTheme="minorHAnsi"/>
                <w:sz w:val="20"/>
              </w:rPr>
            </w:pPr>
            <w:r>
              <w:rPr>
                <w:rFonts w:asciiTheme="minorHAnsi" w:hAnsiTheme="minorHAnsi"/>
                <w:sz w:val="20"/>
              </w:rPr>
              <w:t xml:space="preserve">Direct students to </w:t>
            </w:r>
            <w:proofErr w:type="spellStart"/>
            <w:r>
              <w:rPr>
                <w:rFonts w:asciiTheme="minorHAnsi" w:hAnsiTheme="minorHAnsi"/>
                <w:sz w:val="20"/>
              </w:rPr>
              <w:t>appropiate</w:t>
            </w:r>
            <w:proofErr w:type="spellEnd"/>
            <w:r>
              <w:rPr>
                <w:rFonts w:asciiTheme="minorHAnsi" w:hAnsiTheme="minorHAnsi"/>
                <w:sz w:val="20"/>
              </w:rPr>
              <w:t xml:space="preserve"> location in LearnJCU or outline specific readings/preparation in this column</w:t>
            </w:r>
          </w:p>
        </w:tc>
        <w:tc>
          <w:tcPr>
            <w:tcW w:w="2943" w:type="dxa"/>
            <w:vAlign w:val="center"/>
          </w:tcPr>
          <w:p w14:paraId="25973DAB" w14:textId="21A433B9" w:rsidR="00CD0A7C" w:rsidRPr="005601D3" w:rsidRDefault="001166E2" w:rsidP="004F0A38">
            <w:pPr>
              <w:spacing w:before="120" w:after="120"/>
              <w:rPr>
                <w:rFonts w:asciiTheme="minorHAnsi" w:hAnsiTheme="minorHAnsi"/>
                <w:sz w:val="20"/>
              </w:rPr>
            </w:pPr>
            <w:r w:rsidRPr="004657F0">
              <w:rPr>
                <w:rFonts w:asciiTheme="minorHAnsi" w:hAnsiTheme="minorHAnsi" w:cstheme="minorHAnsi"/>
                <w:color w:val="948A54"/>
                <w:sz w:val="20"/>
              </w:rPr>
              <w:t xml:space="preserve">Outline, </w:t>
            </w:r>
            <w:r w:rsidRPr="00E706FE">
              <w:rPr>
                <w:rFonts w:asciiTheme="minorHAnsi" w:hAnsiTheme="minorHAnsi" w:cstheme="minorHAnsi"/>
                <w:b/>
                <w:bCs/>
                <w:i/>
                <w:iCs/>
                <w:color w:val="948A54"/>
                <w:sz w:val="20"/>
              </w:rPr>
              <w:t>where appropriate</w:t>
            </w:r>
            <w:r w:rsidRPr="004657F0">
              <w:rPr>
                <w:rFonts w:asciiTheme="minorHAnsi" w:hAnsiTheme="minorHAnsi" w:cstheme="minorHAnsi"/>
                <w:color w:val="948A54"/>
                <w:sz w:val="20"/>
              </w:rPr>
              <w:t>, how knowledge and skills developed in learning activities relate to those targeted in assessment items</w:t>
            </w:r>
          </w:p>
        </w:tc>
      </w:tr>
      <w:tr w:rsidR="00CD0A7C" w:rsidRPr="005601D3" w14:paraId="2D10F80A" w14:textId="77777777" w:rsidTr="006D110D">
        <w:trPr>
          <w:jc w:val="center"/>
        </w:trPr>
        <w:tc>
          <w:tcPr>
            <w:tcW w:w="988" w:type="dxa"/>
            <w:shd w:val="clear" w:color="auto" w:fill="F2F2F2" w:themeFill="background1" w:themeFillShade="F2"/>
            <w:vAlign w:val="center"/>
          </w:tcPr>
          <w:p w14:paraId="58773C40" w14:textId="77777777" w:rsidR="00CD0A7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2</w:t>
            </w:r>
          </w:p>
        </w:tc>
        <w:tc>
          <w:tcPr>
            <w:tcW w:w="1984" w:type="dxa"/>
            <w:vAlign w:val="center"/>
          </w:tcPr>
          <w:p w14:paraId="714F5151" w14:textId="77777777" w:rsidR="00CD0A7C" w:rsidRPr="005601D3" w:rsidRDefault="00CD0A7C" w:rsidP="004F0A38">
            <w:pPr>
              <w:spacing w:before="120" w:after="120"/>
              <w:rPr>
                <w:rFonts w:asciiTheme="minorHAnsi" w:hAnsiTheme="minorHAnsi"/>
                <w:sz w:val="20"/>
              </w:rPr>
            </w:pPr>
          </w:p>
        </w:tc>
        <w:tc>
          <w:tcPr>
            <w:tcW w:w="2942" w:type="dxa"/>
            <w:vAlign w:val="center"/>
          </w:tcPr>
          <w:p w14:paraId="0AEF8A1D" w14:textId="77777777" w:rsidR="00CD0A7C" w:rsidRPr="005601D3" w:rsidRDefault="00CD0A7C" w:rsidP="004F0A38">
            <w:pPr>
              <w:spacing w:before="120" w:after="120"/>
              <w:rPr>
                <w:rFonts w:asciiTheme="minorHAnsi" w:hAnsiTheme="minorHAnsi"/>
                <w:sz w:val="20"/>
              </w:rPr>
            </w:pPr>
          </w:p>
        </w:tc>
        <w:tc>
          <w:tcPr>
            <w:tcW w:w="2943" w:type="dxa"/>
            <w:vAlign w:val="center"/>
          </w:tcPr>
          <w:p w14:paraId="22922D6A" w14:textId="77777777" w:rsidR="00CD0A7C" w:rsidRPr="005601D3" w:rsidRDefault="00CD0A7C" w:rsidP="004F0A38">
            <w:pPr>
              <w:spacing w:before="120" w:after="120"/>
              <w:rPr>
                <w:rFonts w:asciiTheme="minorHAnsi" w:hAnsiTheme="minorHAnsi"/>
                <w:sz w:val="20"/>
              </w:rPr>
            </w:pPr>
          </w:p>
        </w:tc>
        <w:tc>
          <w:tcPr>
            <w:tcW w:w="2942" w:type="dxa"/>
            <w:vAlign w:val="center"/>
          </w:tcPr>
          <w:p w14:paraId="5CE4FBCB" w14:textId="77777777" w:rsidR="00CD0A7C" w:rsidRPr="005601D3" w:rsidRDefault="00CD0A7C" w:rsidP="004F0A38">
            <w:pPr>
              <w:spacing w:before="120" w:after="120"/>
              <w:rPr>
                <w:rFonts w:asciiTheme="minorHAnsi" w:hAnsiTheme="minorHAnsi"/>
                <w:sz w:val="20"/>
              </w:rPr>
            </w:pPr>
          </w:p>
        </w:tc>
        <w:tc>
          <w:tcPr>
            <w:tcW w:w="2943" w:type="dxa"/>
            <w:vAlign w:val="center"/>
          </w:tcPr>
          <w:p w14:paraId="579C951A" w14:textId="77777777" w:rsidR="00CD0A7C" w:rsidRPr="005601D3" w:rsidRDefault="00CD0A7C" w:rsidP="004F0A38">
            <w:pPr>
              <w:spacing w:before="120" w:after="120"/>
              <w:rPr>
                <w:rFonts w:asciiTheme="minorHAnsi" w:hAnsiTheme="minorHAnsi"/>
                <w:sz w:val="20"/>
              </w:rPr>
            </w:pPr>
          </w:p>
        </w:tc>
      </w:tr>
      <w:tr w:rsidR="00CD0A7C" w:rsidRPr="005601D3" w14:paraId="1A05F9C7" w14:textId="77777777" w:rsidTr="006D110D">
        <w:trPr>
          <w:jc w:val="center"/>
        </w:trPr>
        <w:tc>
          <w:tcPr>
            <w:tcW w:w="988" w:type="dxa"/>
            <w:shd w:val="clear" w:color="auto" w:fill="F2F2F2" w:themeFill="background1" w:themeFillShade="F2"/>
            <w:vAlign w:val="center"/>
          </w:tcPr>
          <w:p w14:paraId="7F085931" w14:textId="77777777" w:rsidR="00CD0A7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3</w:t>
            </w:r>
          </w:p>
        </w:tc>
        <w:tc>
          <w:tcPr>
            <w:tcW w:w="1984" w:type="dxa"/>
            <w:vAlign w:val="center"/>
          </w:tcPr>
          <w:p w14:paraId="7E52AA87" w14:textId="77777777" w:rsidR="00CD0A7C" w:rsidRPr="005601D3" w:rsidRDefault="00CD0A7C" w:rsidP="004F0A38">
            <w:pPr>
              <w:spacing w:before="120" w:after="120"/>
              <w:rPr>
                <w:rFonts w:asciiTheme="minorHAnsi" w:hAnsiTheme="minorHAnsi"/>
                <w:sz w:val="20"/>
              </w:rPr>
            </w:pPr>
          </w:p>
        </w:tc>
        <w:tc>
          <w:tcPr>
            <w:tcW w:w="2942" w:type="dxa"/>
            <w:vAlign w:val="center"/>
          </w:tcPr>
          <w:p w14:paraId="4464F574" w14:textId="77777777" w:rsidR="00CD0A7C" w:rsidRPr="005601D3" w:rsidRDefault="00CD0A7C" w:rsidP="004F0A38">
            <w:pPr>
              <w:spacing w:before="120" w:after="120"/>
              <w:rPr>
                <w:rFonts w:asciiTheme="minorHAnsi" w:hAnsiTheme="minorHAnsi"/>
                <w:sz w:val="20"/>
              </w:rPr>
            </w:pPr>
          </w:p>
        </w:tc>
        <w:tc>
          <w:tcPr>
            <w:tcW w:w="2943" w:type="dxa"/>
            <w:vAlign w:val="center"/>
          </w:tcPr>
          <w:p w14:paraId="70293915" w14:textId="77777777" w:rsidR="00CD0A7C" w:rsidRPr="005601D3" w:rsidRDefault="00CD0A7C" w:rsidP="004F0A38">
            <w:pPr>
              <w:spacing w:before="120" w:after="120"/>
              <w:rPr>
                <w:rFonts w:asciiTheme="minorHAnsi" w:hAnsiTheme="minorHAnsi"/>
                <w:sz w:val="20"/>
              </w:rPr>
            </w:pPr>
          </w:p>
        </w:tc>
        <w:tc>
          <w:tcPr>
            <w:tcW w:w="2942" w:type="dxa"/>
            <w:vAlign w:val="center"/>
          </w:tcPr>
          <w:p w14:paraId="787FC194" w14:textId="77777777" w:rsidR="00CD0A7C" w:rsidRPr="005601D3" w:rsidRDefault="00CD0A7C" w:rsidP="004F0A38">
            <w:pPr>
              <w:spacing w:before="120" w:after="120"/>
              <w:rPr>
                <w:rFonts w:asciiTheme="minorHAnsi" w:hAnsiTheme="minorHAnsi"/>
                <w:sz w:val="20"/>
              </w:rPr>
            </w:pPr>
          </w:p>
        </w:tc>
        <w:tc>
          <w:tcPr>
            <w:tcW w:w="2943" w:type="dxa"/>
            <w:vAlign w:val="center"/>
          </w:tcPr>
          <w:p w14:paraId="58323AC8" w14:textId="77777777" w:rsidR="00CD0A7C" w:rsidRPr="005601D3" w:rsidRDefault="00CD0A7C" w:rsidP="004F0A38">
            <w:pPr>
              <w:spacing w:before="120" w:after="120"/>
              <w:rPr>
                <w:rFonts w:asciiTheme="minorHAnsi" w:hAnsiTheme="minorHAnsi"/>
                <w:sz w:val="20"/>
              </w:rPr>
            </w:pPr>
          </w:p>
        </w:tc>
      </w:tr>
      <w:tr w:rsidR="00720BFC" w:rsidRPr="005601D3" w14:paraId="3073CA5B" w14:textId="77777777" w:rsidTr="006D110D">
        <w:trPr>
          <w:jc w:val="center"/>
        </w:trPr>
        <w:tc>
          <w:tcPr>
            <w:tcW w:w="988" w:type="dxa"/>
            <w:shd w:val="clear" w:color="auto" w:fill="F2F2F2" w:themeFill="background1" w:themeFillShade="F2"/>
            <w:vAlign w:val="center"/>
          </w:tcPr>
          <w:p w14:paraId="724C0914"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4</w:t>
            </w:r>
          </w:p>
        </w:tc>
        <w:tc>
          <w:tcPr>
            <w:tcW w:w="1984" w:type="dxa"/>
            <w:vAlign w:val="center"/>
          </w:tcPr>
          <w:p w14:paraId="6A053089" w14:textId="77777777" w:rsidR="00720BFC" w:rsidRPr="005601D3" w:rsidRDefault="00720BFC" w:rsidP="004F0A38">
            <w:pPr>
              <w:spacing w:before="120" w:after="120"/>
              <w:rPr>
                <w:rFonts w:asciiTheme="minorHAnsi" w:hAnsiTheme="minorHAnsi"/>
                <w:sz w:val="20"/>
              </w:rPr>
            </w:pPr>
          </w:p>
        </w:tc>
        <w:tc>
          <w:tcPr>
            <w:tcW w:w="2942" w:type="dxa"/>
            <w:vAlign w:val="center"/>
          </w:tcPr>
          <w:p w14:paraId="6423E3BD" w14:textId="77777777" w:rsidR="00720BFC" w:rsidRPr="005601D3" w:rsidRDefault="00720BFC" w:rsidP="004F0A38">
            <w:pPr>
              <w:spacing w:before="120" w:after="120"/>
              <w:rPr>
                <w:rFonts w:asciiTheme="minorHAnsi" w:hAnsiTheme="minorHAnsi"/>
                <w:sz w:val="20"/>
              </w:rPr>
            </w:pPr>
          </w:p>
        </w:tc>
        <w:tc>
          <w:tcPr>
            <w:tcW w:w="2943" w:type="dxa"/>
            <w:vAlign w:val="center"/>
          </w:tcPr>
          <w:p w14:paraId="4FE4C00C" w14:textId="77777777" w:rsidR="00720BFC" w:rsidRPr="005601D3" w:rsidRDefault="00720BFC" w:rsidP="004F0A38">
            <w:pPr>
              <w:spacing w:before="120" w:after="120"/>
              <w:rPr>
                <w:rFonts w:asciiTheme="minorHAnsi" w:hAnsiTheme="minorHAnsi"/>
                <w:sz w:val="20"/>
              </w:rPr>
            </w:pPr>
          </w:p>
        </w:tc>
        <w:tc>
          <w:tcPr>
            <w:tcW w:w="2942" w:type="dxa"/>
            <w:vAlign w:val="center"/>
          </w:tcPr>
          <w:p w14:paraId="15A865E7" w14:textId="77777777" w:rsidR="00720BFC" w:rsidRPr="005601D3" w:rsidRDefault="00720BFC" w:rsidP="004F0A38">
            <w:pPr>
              <w:spacing w:before="120" w:after="120"/>
              <w:rPr>
                <w:rFonts w:asciiTheme="minorHAnsi" w:hAnsiTheme="minorHAnsi"/>
                <w:sz w:val="20"/>
              </w:rPr>
            </w:pPr>
          </w:p>
        </w:tc>
        <w:tc>
          <w:tcPr>
            <w:tcW w:w="2943" w:type="dxa"/>
            <w:vAlign w:val="center"/>
          </w:tcPr>
          <w:p w14:paraId="785A04B7" w14:textId="77777777" w:rsidR="00720BFC" w:rsidRPr="005601D3" w:rsidRDefault="00720BFC" w:rsidP="004F0A38">
            <w:pPr>
              <w:spacing w:before="120" w:after="120"/>
              <w:rPr>
                <w:rFonts w:asciiTheme="minorHAnsi" w:hAnsiTheme="minorHAnsi"/>
                <w:sz w:val="20"/>
              </w:rPr>
            </w:pPr>
          </w:p>
        </w:tc>
      </w:tr>
      <w:tr w:rsidR="00720BFC" w:rsidRPr="005601D3" w14:paraId="0F1FF1B4" w14:textId="77777777" w:rsidTr="006D110D">
        <w:trPr>
          <w:jc w:val="center"/>
        </w:trPr>
        <w:tc>
          <w:tcPr>
            <w:tcW w:w="988" w:type="dxa"/>
            <w:shd w:val="clear" w:color="auto" w:fill="F2F2F2" w:themeFill="background1" w:themeFillShade="F2"/>
            <w:vAlign w:val="center"/>
          </w:tcPr>
          <w:p w14:paraId="6526D1DC"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5</w:t>
            </w:r>
          </w:p>
        </w:tc>
        <w:tc>
          <w:tcPr>
            <w:tcW w:w="1984" w:type="dxa"/>
            <w:vAlign w:val="center"/>
          </w:tcPr>
          <w:p w14:paraId="1D4DC5BB" w14:textId="77777777" w:rsidR="00720BFC" w:rsidRPr="005601D3" w:rsidRDefault="00720BFC" w:rsidP="004F0A38">
            <w:pPr>
              <w:spacing w:before="120" w:after="120"/>
              <w:rPr>
                <w:rFonts w:asciiTheme="minorHAnsi" w:hAnsiTheme="minorHAnsi"/>
                <w:sz w:val="20"/>
              </w:rPr>
            </w:pPr>
          </w:p>
        </w:tc>
        <w:tc>
          <w:tcPr>
            <w:tcW w:w="2942" w:type="dxa"/>
            <w:vAlign w:val="center"/>
          </w:tcPr>
          <w:p w14:paraId="4BA7647C" w14:textId="77777777" w:rsidR="00720BFC" w:rsidRPr="005601D3" w:rsidRDefault="00720BFC" w:rsidP="004F0A38">
            <w:pPr>
              <w:spacing w:before="120" w:after="120"/>
              <w:rPr>
                <w:rFonts w:asciiTheme="minorHAnsi" w:hAnsiTheme="minorHAnsi"/>
                <w:sz w:val="20"/>
              </w:rPr>
            </w:pPr>
          </w:p>
        </w:tc>
        <w:tc>
          <w:tcPr>
            <w:tcW w:w="2943" w:type="dxa"/>
            <w:vAlign w:val="center"/>
          </w:tcPr>
          <w:p w14:paraId="6FC6C2CF" w14:textId="77777777" w:rsidR="00720BFC" w:rsidRPr="005601D3" w:rsidRDefault="00720BFC" w:rsidP="004F0A38">
            <w:pPr>
              <w:spacing w:before="120" w:after="120"/>
              <w:rPr>
                <w:rFonts w:asciiTheme="minorHAnsi" w:hAnsiTheme="minorHAnsi"/>
                <w:sz w:val="20"/>
              </w:rPr>
            </w:pPr>
          </w:p>
        </w:tc>
        <w:tc>
          <w:tcPr>
            <w:tcW w:w="2942" w:type="dxa"/>
            <w:vAlign w:val="center"/>
          </w:tcPr>
          <w:p w14:paraId="372C7044" w14:textId="77777777" w:rsidR="00720BFC" w:rsidRPr="005601D3" w:rsidRDefault="00720BFC" w:rsidP="004F0A38">
            <w:pPr>
              <w:spacing w:before="120" w:after="120"/>
              <w:rPr>
                <w:rFonts w:asciiTheme="minorHAnsi" w:hAnsiTheme="minorHAnsi"/>
                <w:sz w:val="20"/>
              </w:rPr>
            </w:pPr>
          </w:p>
        </w:tc>
        <w:tc>
          <w:tcPr>
            <w:tcW w:w="2943" w:type="dxa"/>
            <w:vAlign w:val="center"/>
          </w:tcPr>
          <w:p w14:paraId="3EDBBE4A" w14:textId="77777777" w:rsidR="00720BFC" w:rsidRPr="005601D3" w:rsidRDefault="00720BFC" w:rsidP="004F0A38">
            <w:pPr>
              <w:spacing w:before="120" w:after="120"/>
              <w:rPr>
                <w:rFonts w:asciiTheme="minorHAnsi" w:hAnsiTheme="minorHAnsi"/>
                <w:sz w:val="20"/>
              </w:rPr>
            </w:pPr>
          </w:p>
        </w:tc>
      </w:tr>
      <w:tr w:rsidR="00720BFC" w:rsidRPr="005601D3" w14:paraId="4D183FBC" w14:textId="77777777" w:rsidTr="006D110D">
        <w:trPr>
          <w:jc w:val="center"/>
        </w:trPr>
        <w:tc>
          <w:tcPr>
            <w:tcW w:w="988" w:type="dxa"/>
            <w:shd w:val="clear" w:color="auto" w:fill="F2F2F2" w:themeFill="background1" w:themeFillShade="F2"/>
            <w:vAlign w:val="center"/>
          </w:tcPr>
          <w:p w14:paraId="5788518B"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6</w:t>
            </w:r>
          </w:p>
        </w:tc>
        <w:tc>
          <w:tcPr>
            <w:tcW w:w="1984" w:type="dxa"/>
            <w:vAlign w:val="center"/>
          </w:tcPr>
          <w:p w14:paraId="23AD2275" w14:textId="77777777" w:rsidR="00720BFC" w:rsidRPr="005601D3" w:rsidRDefault="00720BFC" w:rsidP="004F0A38">
            <w:pPr>
              <w:spacing w:before="120" w:after="120"/>
              <w:rPr>
                <w:rFonts w:asciiTheme="minorHAnsi" w:hAnsiTheme="minorHAnsi"/>
                <w:sz w:val="20"/>
              </w:rPr>
            </w:pPr>
          </w:p>
        </w:tc>
        <w:tc>
          <w:tcPr>
            <w:tcW w:w="2942" w:type="dxa"/>
            <w:vAlign w:val="center"/>
          </w:tcPr>
          <w:p w14:paraId="440F97A1" w14:textId="77777777" w:rsidR="00720BFC" w:rsidRPr="005601D3" w:rsidRDefault="00720BFC" w:rsidP="004F0A38">
            <w:pPr>
              <w:spacing w:before="120" w:after="120"/>
              <w:rPr>
                <w:rFonts w:asciiTheme="minorHAnsi" w:hAnsiTheme="minorHAnsi"/>
                <w:sz w:val="20"/>
              </w:rPr>
            </w:pPr>
          </w:p>
        </w:tc>
        <w:tc>
          <w:tcPr>
            <w:tcW w:w="2943" w:type="dxa"/>
            <w:vAlign w:val="center"/>
          </w:tcPr>
          <w:p w14:paraId="2538CD03" w14:textId="77777777" w:rsidR="00720BFC" w:rsidRPr="005601D3" w:rsidRDefault="00720BFC" w:rsidP="004F0A38">
            <w:pPr>
              <w:spacing w:before="120" w:after="120"/>
              <w:rPr>
                <w:rFonts w:asciiTheme="minorHAnsi" w:hAnsiTheme="minorHAnsi"/>
                <w:sz w:val="20"/>
              </w:rPr>
            </w:pPr>
          </w:p>
        </w:tc>
        <w:tc>
          <w:tcPr>
            <w:tcW w:w="2942" w:type="dxa"/>
            <w:vAlign w:val="center"/>
          </w:tcPr>
          <w:p w14:paraId="0F1DB78C" w14:textId="77777777" w:rsidR="00720BFC" w:rsidRPr="005601D3" w:rsidRDefault="00720BFC" w:rsidP="004F0A38">
            <w:pPr>
              <w:spacing w:before="120" w:after="120"/>
              <w:rPr>
                <w:rFonts w:asciiTheme="minorHAnsi" w:hAnsiTheme="minorHAnsi"/>
                <w:sz w:val="20"/>
              </w:rPr>
            </w:pPr>
          </w:p>
        </w:tc>
        <w:tc>
          <w:tcPr>
            <w:tcW w:w="2943" w:type="dxa"/>
            <w:vAlign w:val="center"/>
          </w:tcPr>
          <w:p w14:paraId="021725F8" w14:textId="77777777" w:rsidR="00720BFC" w:rsidRPr="005601D3" w:rsidRDefault="00720BFC" w:rsidP="004F0A38">
            <w:pPr>
              <w:spacing w:before="120" w:after="120"/>
              <w:rPr>
                <w:rFonts w:asciiTheme="minorHAnsi" w:hAnsiTheme="minorHAnsi"/>
                <w:sz w:val="20"/>
              </w:rPr>
            </w:pPr>
          </w:p>
        </w:tc>
      </w:tr>
      <w:tr w:rsidR="00720BFC" w:rsidRPr="005601D3" w14:paraId="1FFC7B17" w14:textId="77777777" w:rsidTr="006D110D">
        <w:trPr>
          <w:jc w:val="center"/>
        </w:trPr>
        <w:tc>
          <w:tcPr>
            <w:tcW w:w="988" w:type="dxa"/>
            <w:shd w:val="clear" w:color="auto" w:fill="F2F2F2" w:themeFill="background1" w:themeFillShade="F2"/>
            <w:vAlign w:val="center"/>
          </w:tcPr>
          <w:p w14:paraId="3651E252"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7</w:t>
            </w:r>
          </w:p>
        </w:tc>
        <w:tc>
          <w:tcPr>
            <w:tcW w:w="1984" w:type="dxa"/>
            <w:vAlign w:val="center"/>
          </w:tcPr>
          <w:p w14:paraId="7E643828" w14:textId="77777777" w:rsidR="00720BFC" w:rsidRPr="005601D3" w:rsidRDefault="00720BFC" w:rsidP="004F0A38">
            <w:pPr>
              <w:spacing w:before="120" w:after="120"/>
              <w:rPr>
                <w:rFonts w:asciiTheme="minorHAnsi" w:hAnsiTheme="minorHAnsi"/>
                <w:sz w:val="20"/>
              </w:rPr>
            </w:pPr>
          </w:p>
        </w:tc>
        <w:tc>
          <w:tcPr>
            <w:tcW w:w="2942" w:type="dxa"/>
            <w:vAlign w:val="center"/>
          </w:tcPr>
          <w:p w14:paraId="65CB4499" w14:textId="77777777" w:rsidR="00720BFC" w:rsidRPr="005601D3" w:rsidRDefault="00720BFC" w:rsidP="004F0A38">
            <w:pPr>
              <w:spacing w:before="120" w:after="120"/>
              <w:rPr>
                <w:rFonts w:asciiTheme="minorHAnsi" w:hAnsiTheme="minorHAnsi"/>
                <w:sz w:val="20"/>
              </w:rPr>
            </w:pPr>
          </w:p>
        </w:tc>
        <w:tc>
          <w:tcPr>
            <w:tcW w:w="2943" w:type="dxa"/>
            <w:vAlign w:val="center"/>
          </w:tcPr>
          <w:p w14:paraId="42139B57" w14:textId="77777777" w:rsidR="00720BFC" w:rsidRPr="005601D3" w:rsidRDefault="00720BFC" w:rsidP="004F0A38">
            <w:pPr>
              <w:spacing w:before="120" w:after="120"/>
              <w:rPr>
                <w:rFonts w:asciiTheme="minorHAnsi" w:hAnsiTheme="minorHAnsi"/>
                <w:sz w:val="20"/>
              </w:rPr>
            </w:pPr>
          </w:p>
        </w:tc>
        <w:tc>
          <w:tcPr>
            <w:tcW w:w="2942" w:type="dxa"/>
            <w:vAlign w:val="center"/>
          </w:tcPr>
          <w:p w14:paraId="053B38D1" w14:textId="77777777" w:rsidR="00720BFC" w:rsidRPr="005601D3" w:rsidRDefault="00720BFC" w:rsidP="004F0A38">
            <w:pPr>
              <w:spacing w:before="120" w:after="120"/>
              <w:rPr>
                <w:rFonts w:asciiTheme="minorHAnsi" w:hAnsiTheme="minorHAnsi"/>
                <w:sz w:val="20"/>
              </w:rPr>
            </w:pPr>
          </w:p>
        </w:tc>
        <w:tc>
          <w:tcPr>
            <w:tcW w:w="2943" w:type="dxa"/>
            <w:vAlign w:val="center"/>
          </w:tcPr>
          <w:p w14:paraId="4BFF6618" w14:textId="77777777" w:rsidR="00720BFC" w:rsidRPr="005601D3" w:rsidRDefault="00720BFC" w:rsidP="004F0A38">
            <w:pPr>
              <w:spacing w:before="120" w:after="120"/>
              <w:rPr>
                <w:rFonts w:asciiTheme="minorHAnsi" w:hAnsiTheme="minorHAnsi"/>
                <w:sz w:val="20"/>
              </w:rPr>
            </w:pPr>
          </w:p>
        </w:tc>
      </w:tr>
      <w:tr w:rsidR="00720BFC" w:rsidRPr="005601D3" w14:paraId="08E75EAF" w14:textId="77777777" w:rsidTr="006D110D">
        <w:trPr>
          <w:jc w:val="center"/>
        </w:trPr>
        <w:tc>
          <w:tcPr>
            <w:tcW w:w="988" w:type="dxa"/>
            <w:shd w:val="clear" w:color="auto" w:fill="F2F2F2" w:themeFill="background1" w:themeFillShade="F2"/>
            <w:vAlign w:val="center"/>
          </w:tcPr>
          <w:p w14:paraId="340AE910"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8</w:t>
            </w:r>
          </w:p>
        </w:tc>
        <w:tc>
          <w:tcPr>
            <w:tcW w:w="1984" w:type="dxa"/>
            <w:vAlign w:val="center"/>
          </w:tcPr>
          <w:p w14:paraId="219BDE23" w14:textId="77777777" w:rsidR="00720BFC" w:rsidRPr="005601D3" w:rsidRDefault="00720BFC" w:rsidP="004F0A38">
            <w:pPr>
              <w:spacing w:before="120" w:after="120"/>
              <w:rPr>
                <w:rFonts w:asciiTheme="minorHAnsi" w:hAnsiTheme="minorHAnsi"/>
                <w:sz w:val="20"/>
              </w:rPr>
            </w:pPr>
          </w:p>
        </w:tc>
        <w:tc>
          <w:tcPr>
            <w:tcW w:w="2942" w:type="dxa"/>
            <w:vAlign w:val="center"/>
          </w:tcPr>
          <w:p w14:paraId="73A59797" w14:textId="77777777" w:rsidR="00720BFC" w:rsidRPr="005601D3" w:rsidRDefault="00720BFC" w:rsidP="004F0A38">
            <w:pPr>
              <w:spacing w:before="120" w:after="120"/>
              <w:rPr>
                <w:rFonts w:asciiTheme="minorHAnsi" w:hAnsiTheme="minorHAnsi"/>
                <w:sz w:val="20"/>
              </w:rPr>
            </w:pPr>
          </w:p>
        </w:tc>
        <w:tc>
          <w:tcPr>
            <w:tcW w:w="2943" w:type="dxa"/>
            <w:vAlign w:val="center"/>
          </w:tcPr>
          <w:p w14:paraId="32B56282" w14:textId="77777777" w:rsidR="00720BFC" w:rsidRPr="005601D3" w:rsidRDefault="00720BFC" w:rsidP="004F0A38">
            <w:pPr>
              <w:spacing w:before="120" w:after="120"/>
              <w:rPr>
                <w:rFonts w:asciiTheme="minorHAnsi" w:hAnsiTheme="minorHAnsi"/>
                <w:sz w:val="20"/>
              </w:rPr>
            </w:pPr>
          </w:p>
        </w:tc>
        <w:tc>
          <w:tcPr>
            <w:tcW w:w="2942" w:type="dxa"/>
            <w:vAlign w:val="center"/>
          </w:tcPr>
          <w:p w14:paraId="7390E95E" w14:textId="77777777" w:rsidR="00720BFC" w:rsidRPr="005601D3" w:rsidRDefault="00720BFC" w:rsidP="004F0A38">
            <w:pPr>
              <w:spacing w:before="120" w:after="120"/>
              <w:rPr>
                <w:rFonts w:asciiTheme="minorHAnsi" w:hAnsiTheme="minorHAnsi"/>
                <w:sz w:val="20"/>
              </w:rPr>
            </w:pPr>
          </w:p>
        </w:tc>
        <w:tc>
          <w:tcPr>
            <w:tcW w:w="2943" w:type="dxa"/>
            <w:vAlign w:val="center"/>
          </w:tcPr>
          <w:p w14:paraId="1955BAAE" w14:textId="77777777" w:rsidR="00720BFC" w:rsidRPr="005601D3" w:rsidRDefault="00720BFC" w:rsidP="004F0A38">
            <w:pPr>
              <w:spacing w:before="120" w:after="120"/>
              <w:rPr>
                <w:rFonts w:asciiTheme="minorHAnsi" w:hAnsiTheme="minorHAnsi"/>
                <w:sz w:val="20"/>
              </w:rPr>
            </w:pPr>
          </w:p>
        </w:tc>
      </w:tr>
      <w:tr w:rsidR="00720BFC" w:rsidRPr="005601D3" w14:paraId="62861A1F" w14:textId="77777777" w:rsidTr="006D110D">
        <w:trPr>
          <w:jc w:val="center"/>
        </w:trPr>
        <w:tc>
          <w:tcPr>
            <w:tcW w:w="988" w:type="dxa"/>
            <w:shd w:val="clear" w:color="auto" w:fill="F2F2F2" w:themeFill="background1" w:themeFillShade="F2"/>
            <w:vAlign w:val="center"/>
          </w:tcPr>
          <w:p w14:paraId="7A25D3E7"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9</w:t>
            </w:r>
          </w:p>
        </w:tc>
        <w:tc>
          <w:tcPr>
            <w:tcW w:w="1984" w:type="dxa"/>
            <w:vAlign w:val="center"/>
          </w:tcPr>
          <w:p w14:paraId="183F3876" w14:textId="77777777" w:rsidR="00720BFC" w:rsidRPr="005601D3" w:rsidRDefault="00720BFC" w:rsidP="004F0A38">
            <w:pPr>
              <w:spacing w:before="120" w:after="120"/>
              <w:rPr>
                <w:rFonts w:asciiTheme="minorHAnsi" w:hAnsiTheme="minorHAnsi"/>
                <w:sz w:val="20"/>
              </w:rPr>
            </w:pPr>
          </w:p>
        </w:tc>
        <w:tc>
          <w:tcPr>
            <w:tcW w:w="2942" w:type="dxa"/>
            <w:vAlign w:val="center"/>
          </w:tcPr>
          <w:p w14:paraId="4C65BDF0" w14:textId="77777777" w:rsidR="00720BFC" w:rsidRPr="005601D3" w:rsidRDefault="00720BFC" w:rsidP="004F0A38">
            <w:pPr>
              <w:spacing w:before="120" w:after="120"/>
              <w:rPr>
                <w:rFonts w:asciiTheme="minorHAnsi" w:hAnsiTheme="minorHAnsi"/>
                <w:sz w:val="20"/>
              </w:rPr>
            </w:pPr>
          </w:p>
        </w:tc>
        <w:tc>
          <w:tcPr>
            <w:tcW w:w="2943" w:type="dxa"/>
            <w:vAlign w:val="center"/>
          </w:tcPr>
          <w:p w14:paraId="76348D6E" w14:textId="77777777" w:rsidR="00720BFC" w:rsidRPr="005601D3" w:rsidRDefault="00720BFC" w:rsidP="004F0A38">
            <w:pPr>
              <w:spacing w:before="120" w:after="120"/>
              <w:rPr>
                <w:rFonts w:asciiTheme="minorHAnsi" w:hAnsiTheme="minorHAnsi"/>
                <w:sz w:val="20"/>
              </w:rPr>
            </w:pPr>
          </w:p>
        </w:tc>
        <w:tc>
          <w:tcPr>
            <w:tcW w:w="2942" w:type="dxa"/>
            <w:vAlign w:val="center"/>
          </w:tcPr>
          <w:p w14:paraId="5922AEB8" w14:textId="77777777" w:rsidR="00720BFC" w:rsidRPr="005601D3" w:rsidRDefault="00720BFC" w:rsidP="004F0A38">
            <w:pPr>
              <w:spacing w:before="120" w:after="120"/>
              <w:rPr>
                <w:rFonts w:asciiTheme="minorHAnsi" w:hAnsiTheme="minorHAnsi"/>
                <w:sz w:val="20"/>
              </w:rPr>
            </w:pPr>
          </w:p>
        </w:tc>
        <w:tc>
          <w:tcPr>
            <w:tcW w:w="2943" w:type="dxa"/>
            <w:vAlign w:val="center"/>
          </w:tcPr>
          <w:p w14:paraId="2295A921" w14:textId="77777777" w:rsidR="00720BFC" w:rsidRPr="005601D3" w:rsidRDefault="00720BFC" w:rsidP="004F0A38">
            <w:pPr>
              <w:spacing w:before="120" w:after="120"/>
              <w:rPr>
                <w:rFonts w:asciiTheme="minorHAnsi" w:hAnsiTheme="minorHAnsi"/>
                <w:sz w:val="20"/>
              </w:rPr>
            </w:pPr>
          </w:p>
        </w:tc>
      </w:tr>
      <w:tr w:rsidR="00C56586" w:rsidRPr="005601D3" w14:paraId="178DAEB4" w14:textId="77777777" w:rsidTr="002C3E0E">
        <w:trPr>
          <w:jc w:val="center"/>
        </w:trPr>
        <w:tc>
          <w:tcPr>
            <w:tcW w:w="988" w:type="dxa"/>
            <w:shd w:val="clear" w:color="auto" w:fill="F2F2F2" w:themeFill="background1" w:themeFillShade="F2"/>
            <w:vAlign w:val="center"/>
          </w:tcPr>
          <w:p w14:paraId="64B881BB" w14:textId="77777777" w:rsidR="00C56586" w:rsidRPr="002C4557" w:rsidRDefault="00C56586" w:rsidP="002C3E0E">
            <w:pPr>
              <w:spacing w:before="120" w:after="120"/>
              <w:jc w:val="center"/>
              <w:rPr>
                <w:rFonts w:asciiTheme="minorHAnsi" w:hAnsiTheme="minorHAnsi"/>
                <w:b/>
                <w:sz w:val="20"/>
                <w:highlight w:val="yellow"/>
              </w:rPr>
            </w:pPr>
            <w:r w:rsidRPr="002C4557">
              <w:rPr>
                <w:rFonts w:asciiTheme="minorHAnsi" w:hAnsiTheme="minorHAnsi"/>
                <w:b/>
                <w:sz w:val="20"/>
                <w:highlight w:val="yellow"/>
              </w:rPr>
              <w:lastRenderedPageBreak/>
              <w:t>LR</w:t>
            </w:r>
          </w:p>
        </w:tc>
        <w:tc>
          <w:tcPr>
            <w:tcW w:w="13754" w:type="dxa"/>
            <w:gridSpan w:val="5"/>
            <w:shd w:val="clear" w:color="auto" w:fill="F2F2F2" w:themeFill="background1" w:themeFillShade="F2"/>
            <w:vAlign w:val="center"/>
          </w:tcPr>
          <w:p w14:paraId="1555CC5C" w14:textId="77777777" w:rsidR="00C56586" w:rsidRPr="005601D3" w:rsidRDefault="00C56586" w:rsidP="002C3E0E">
            <w:pPr>
              <w:spacing w:before="120" w:after="120"/>
              <w:rPr>
                <w:rFonts w:asciiTheme="minorHAnsi" w:hAnsiTheme="minorHAnsi"/>
                <w:b/>
                <w:sz w:val="20"/>
              </w:rPr>
            </w:pPr>
            <w:r w:rsidRPr="002C4557">
              <w:rPr>
                <w:rFonts w:asciiTheme="minorHAnsi" w:hAnsiTheme="minorHAnsi"/>
                <w:b/>
                <w:sz w:val="20"/>
                <w:highlight w:val="yellow"/>
              </w:rPr>
              <w:t>LECTURE RECESS</w:t>
            </w:r>
            <w:r w:rsidRPr="002C4557">
              <w:rPr>
                <w:rFonts w:asciiTheme="minorHAnsi" w:hAnsiTheme="minorHAnsi"/>
                <w:b/>
                <w:sz w:val="20"/>
                <w:highlight w:val="yellow"/>
              </w:rPr>
              <w:br/>
            </w:r>
            <w:r w:rsidRPr="002C4557">
              <w:rPr>
                <w:rFonts w:asciiTheme="minorHAnsi" w:hAnsiTheme="minorHAnsi" w:cstheme="minorHAnsi"/>
                <w:color w:val="948A54"/>
                <w:sz w:val="20"/>
                <w:highlight w:val="yellow"/>
              </w:rPr>
              <w:t>Note that the location of lecture recess varies in terms of its positioning within the Study Period. This row can be unmerged if required.</w:t>
            </w:r>
          </w:p>
        </w:tc>
      </w:tr>
      <w:tr w:rsidR="00C56586" w:rsidRPr="005601D3" w14:paraId="7136F742" w14:textId="77777777" w:rsidTr="006D110D">
        <w:trPr>
          <w:jc w:val="center"/>
        </w:trPr>
        <w:tc>
          <w:tcPr>
            <w:tcW w:w="988" w:type="dxa"/>
            <w:shd w:val="clear" w:color="auto" w:fill="F2F2F2" w:themeFill="background1" w:themeFillShade="F2"/>
            <w:vAlign w:val="center"/>
          </w:tcPr>
          <w:p w14:paraId="0FDB1A9C" w14:textId="4987C5A4" w:rsidR="00C56586" w:rsidRPr="005601D3" w:rsidRDefault="00C56586" w:rsidP="00FC0C86">
            <w:pPr>
              <w:spacing w:before="120" w:after="120"/>
              <w:jc w:val="center"/>
              <w:rPr>
                <w:rFonts w:asciiTheme="minorHAnsi" w:hAnsiTheme="minorHAnsi"/>
                <w:b/>
                <w:sz w:val="20"/>
              </w:rPr>
            </w:pPr>
            <w:r>
              <w:rPr>
                <w:rFonts w:asciiTheme="minorHAnsi" w:hAnsiTheme="minorHAnsi"/>
                <w:b/>
                <w:sz w:val="20"/>
              </w:rPr>
              <w:t>10</w:t>
            </w:r>
          </w:p>
        </w:tc>
        <w:tc>
          <w:tcPr>
            <w:tcW w:w="1984" w:type="dxa"/>
            <w:vAlign w:val="center"/>
          </w:tcPr>
          <w:p w14:paraId="63989D39" w14:textId="77777777" w:rsidR="00C56586" w:rsidRPr="005601D3" w:rsidRDefault="00C56586" w:rsidP="004F0A38">
            <w:pPr>
              <w:spacing w:before="120" w:after="120"/>
              <w:rPr>
                <w:rFonts w:asciiTheme="minorHAnsi" w:hAnsiTheme="minorHAnsi"/>
                <w:sz w:val="20"/>
              </w:rPr>
            </w:pPr>
          </w:p>
        </w:tc>
        <w:tc>
          <w:tcPr>
            <w:tcW w:w="2942" w:type="dxa"/>
            <w:vAlign w:val="center"/>
          </w:tcPr>
          <w:p w14:paraId="70D489A4" w14:textId="77777777" w:rsidR="00C56586" w:rsidRPr="005601D3" w:rsidRDefault="00C56586" w:rsidP="004F0A38">
            <w:pPr>
              <w:spacing w:before="120" w:after="120"/>
              <w:rPr>
                <w:rFonts w:asciiTheme="minorHAnsi" w:hAnsiTheme="minorHAnsi"/>
                <w:sz w:val="20"/>
              </w:rPr>
            </w:pPr>
          </w:p>
        </w:tc>
        <w:tc>
          <w:tcPr>
            <w:tcW w:w="2943" w:type="dxa"/>
            <w:vAlign w:val="center"/>
          </w:tcPr>
          <w:p w14:paraId="24B15509" w14:textId="77777777" w:rsidR="00C56586" w:rsidRPr="005601D3" w:rsidRDefault="00C56586" w:rsidP="004F0A38">
            <w:pPr>
              <w:spacing w:before="120" w:after="120"/>
              <w:rPr>
                <w:rFonts w:asciiTheme="minorHAnsi" w:hAnsiTheme="minorHAnsi"/>
                <w:sz w:val="20"/>
              </w:rPr>
            </w:pPr>
          </w:p>
        </w:tc>
        <w:tc>
          <w:tcPr>
            <w:tcW w:w="2942" w:type="dxa"/>
            <w:vAlign w:val="center"/>
          </w:tcPr>
          <w:p w14:paraId="421808DF" w14:textId="77777777" w:rsidR="00C56586" w:rsidRPr="005601D3" w:rsidRDefault="00C56586" w:rsidP="004F0A38">
            <w:pPr>
              <w:spacing w:before="120" w:after="120"/>
              <w:rPr>
                <w:rFonts w:asciiTheme="minorHAnsi" w:hAnsiTheme="minorHAnsi"/>
                <w:sz w:val="20"/>
              </w:rPr>
            </w:pPr>
          </w:p>
        </w:tc>
        <w:tc>
          <w:tcPr>
            <w:tcW w:w="2943" w:type="dxa"/>
            <w:vAlign w:val="center"/>
          </w:tcPr>
          <w:p w14:paraId="2F191B3E" w14:textId="77777777" w:rsidR="00C56586" w:rsidRPr="005601D3" w:rsidRDefault="00C56586" w:rsidP="004F0A38">
            <w:pPr>
              <w:spacing w:before="120" w:after="120"/>
              <w:rPr>
                <w:rFonts w:asciiTheme="minorHAnsi" w:hAnsiTheme="minorHAnsi"/>
                <w:sz w:val="20"/>
              </w:rPr>
            </w:pPr>
          </w:p>
        </w:tc>
      </w:tr>
      <w:tr w:rsidR="00720BFC" w:rsidRPr="005601D3" w14:paraId="5E75EF3F" w14:textId="77777777" w:rsidTr="006D110D">
        <w:trPr>
          <w:jc w:val="center"/>
        </w:trPr>
        <w:tc>
          <w:tcPr>
            <w:tcW w:w="988" w:type="dxa"/>
            <w:shd w:val="clear" w:color="auto" w:fill="F2F2F2" w:themeFill="background1" w:themeFillShade="F2"/>
            <w:vAlign w:val="center"/>
          </w:tcPr>
          <w:p w14:paraId="4DA50DDF" w14:textId="779DAF30"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1</w:t>
            </w:r>
            <w:r w:rsidR="00EA15FB">
              <w:rPr>
                <w:rFonts w:asciiTheme="minorHAnsi" w:hAnsiTheme="minorHAnsi"/>
                <w:b/>
                <w:sz w:val="20"/>
              </w:rPr>
              <w:t>1</w:t>
            </w:r>
          </w:p>
        </w:tc>
        <w:tc>
          <w:tcPr>
            <w:tcW w:w="1984" w:type="dxa"/>
            <w:vAlign w:val="center"/>
          </w:tcPr>
          <w:p w14:paraId="50121275" w14:textId="77777777" w:rsidR="00720BFC" w:rsidRPr="005601D3" w:rsidRDefault="00720BFC" w:rsidP="004F0A38">
            <w:pPr>
              <w:spacing w:before="120" w:after="120"/>
              <w:rPr>
                <w:rFonts w:asciiTheme="minorHAnsi" w:hAnsiTheme="minorHAnsi"/>
                <w:sz w:val="20"/>
              </w:rPr>
            </w:pPr>
          </w:p>
        </w:tc>
        <w:tc>
          <w:tcPr>
            <w:tcW w:w="2942" w:type="dxa"/>
            <w:vAlign w:val="center"/>
          </w:tcPr>
          <w:p w14:paraId="605AE24D" w14:textId="77777777" w:rsidR="00720BFC" w:rsidRPr="005601D3" w:rsidRDefault="00720BFC" w:rsidP="004F0A38">
            <w:pPr>
              <w:spacing w:before="120" w:after="120"/>
              <w:rPr>
                <w:rFonts w:asciiTheme="minorHAnsi" w:hAnsiTheme="minorHAnsi"/>
                <w:sz w:val="20"/>
              </w:rPr>
            </w:pPr>
          </w:p>
        </w:tc>
        <w:tc>
          <w:tcPr>
            <w:tcW w:w="2943" w:type="dxa"/>
            <w:vAlign w:val="center"/>
          </w:tcPr>
          <w:p w14:paraId="19A88EF9" w14:textId="77777777" w:rsidR="00720BFC" w:rsidRPr="005601D3" w:rsidRDefault="00720BFC" w:rsidP="004F0A38">
            <w:pPr>
              <w:spacing w:before="120" w:after="120"/>
              <w:rPr>
                <w:rFonts w:asciiTheme="minorHAnsi" w:hAnsiTheme="minorHAnsi"/>
                <w:sz w:val="20"/>
              </w:rPr>
            </w:pPr>
          </w:p>
        </w:tc>
        <w:tc>
          <w:tcPr>
            <w:tcW w:w="2942" w:type="dxa"/>
            <w:vAlign w:val="center"/>
          </w:tcPr>
          <w:p w14:paraId="7281A89E" w14:textId="77777777" w:rsidR="00720BFC" w:rsidRPr="005601D3" w:rsidRDefault="00720BFC" w:rsidP="004F0A38">
            <w:pPr>
              <w:spacing w:before="120" w:after="120"/>
              <w:rPr>
                <w:rFonts w:asciiTheme="minorHAnsi" w:hAnsiTheme="minorHAnsi"/>
                <w:sz w:val="20"/>
              </w:rPr>
            </w:pPr>
          </w:p>
        </w:tc>
        <w:tc>
          <w:tcPr>
            <w:tcW w:w="2943" w:type="dxa"/>
            <w:vAlign w:val="center"/>
          </w:tcPr>
          <w:p w14:paraId="732E9E25" w14:textId="77777777" w:rsidR="00720BFC" w:rsidRPr="005601D3" w:rsidRDefault="00720BFC" w:rsidP="004F0A38">
            <w:pPr>
              <w:spacing w:before="120" w:after="120"/>
              <w:rPr>
                <w:rFonts w:asciiTheme="minorHAnsi" w:hAnsiTheme="minorHAnsi"/>
                <w:sz w:val="20"/>
              </w:rPr>
            </w:pPr>
          </w:p>
        </w:tc>
      </w:tr>
      <w:tr w:rsidR="00EA15FB" w:rsidRPr="005601D3" w14:paraId="6351EC1B" w14:textId="77777777" w:rsidTr="006D110D">
        <w:trPr>
          <w:jc w:val="center"/>
        </w:trPr>
        <w:tc>
          <w:tcPr>
            <w:tcW w:w="988" w:type="dxa"/>
            <w:shd w:val="clear" w:color="auto" w:fill="F2F2F2" w:themeFill="background1" w:themeFillShade="F2"/>
            <w:vAlign w:val="center"/>
          </w:tcPr>
          <w:p w14:paraId="5E372786" w14:textId="003F07AA" w:rsidR="00EA15FB" w:rsidRPr="005601D3" w:rsidRDefault="00EA15FB" w:rsidP="00FC0C86">
            <w:pPr>
              <w:spacing w:before="120" w:after="120"/>
              <w:jc w:val="center"/>
              <w:rPr>
                <w:rFonts w:asciiTheme="minorHAnsi" w:hAnsiTheme="minorHAnsi"/>
                <w:b/>
                <w:sz w:val="20"/>
              </w:rPr>
            </w:pPr>
            <w:r>
              <w:rPr>
                <w:rFonts w:asciiTheme="minorHAnsi" w:hAnsiTheme="minorHAnsi"/>
                <w:b/>
                <w:sz w:val="20"/>
              </w:rPr>
              <w:t>12</w:t>
            </w:r>
          </w:p>
        </w:tc>
        <w:tc>
          <w:tcPr>
            <w:tcW w:w="1984" w:type="dxa"/>
            <w:vAlign w:val="center"/>
          </w:tcPr>
          <w:p w14:paraId="04F43B78" w14:textId="77777777" w:rsidR="00EA15FB" w:rsidRPr="005601D3" w:rsidRDefault="00EA15FB" w:rsidP="004F0A38">
            <w:pPr>
              <w:spacing w:before="120" w:after="120"/>
              <w:rPr>
                <w:rFonts w:asciiTheme="minorHAnsi" w:hAnsiTheme="minorHAnsi"/>
                <w:sz w:val="20"/>
              </w:rPr>
            </w:pPr>
          </w:p>
        </w:tc>
        <w:tc>
          <w:tcPr>
            <w:tcW w:w="2942" w:type="dxa"/>
            <w:vAlign w:val="center"/>
          </w:tcPr>
          <w:p w14:paraId="289A1169" w14:textId="77777777" w:rsidR="00EA15FB" w:rsidRPr="005601D3" w:rsidRDefault="00EA15FB" w:rsidP="004F0A38">
            <w:pPr>
              <w:spacing w:before="120" w:after="120"/>
              <w:rPr>
                <w:rFonts w:asciiTheme="minorHAnsi" w:hAnsiTheme="minorHAnsi"/>
                <w:sz w:val="20"/>
              </w:rPr>
            </w:pPr>
          </w:p>
        </w:tc>
        <w:tc>
          <w:tcPr>
            <w:tcW w:w="2943" w:type="dxa"/>
            <w:vAlign w:val="center"/>
          </w:tcPr>
          <w:p w14:paraId="399AA011" w14:textId="77777777" w:rsidR="00EA15FB" w:rsidRPr="005601D3" w:rsidRDefault="00EA15FB" w:rsidP="004F0A38">
            <w:pPr>
              <w:spacing w:before="120" w:after="120"/>
              <w:rPr>
                <w:rFonts w:asciiTheme="minorHAnsi" w:hAnsiTheme="minorHAnsi"/>
                <w:sz w:val="20"/>
              </w:rPr>
            </w:pPr>
          </w:p>
        </w:tc>
        <w:tc>
          <w:tcPr>
            <w:tcW w:w="2942" w:type="dxa"/>
            <w:vAlign w:val="center"/>
          </w:tcPr>
          <w:p w14:paraId="7BFB8B7B" w14:textId="77777777" w:rsidR="00EA15FB" w:rsidRPr="005601D3" w:rsidRDefault="00EA15FB" w:rsidP="004F0A38">
            <w:pPr>
              <w:spacing w:before="120" w:after="120"/>
              <w:rPr>
                <w:rFonts w:asciiTheme="minorHAnsi" w:hAnsiTheme="minorHAnsi"/>
                <w:sz w:val="20"/>
              </w:rPr>
            </w:pPr>
          </w:p>
        </w:tc>
        <w:tc>
          <w:tcPr>
            <w:tcW w:w="2943" w:type="dxa"/>
            <w:vAlign w:val="center"/>
          </w:tcPr>
          <w:p w14:paraId="7C22EFAE" w14:textId="77777777" w:rsidR="00EA15FB" w:rsidRPr="005601D3" w:rsidRDefault="00EA15FB" w:rsidP="004F0A38">
            <w:pPr>
              <w:spacing w:before="120" w:after="120"/>
              <w:rPr>
                <w:rFonts w:asciiTheme="minorHAnsi" w:hAnsiTheme="minorHAnsi"/>
                <w:sz w:val="20"/>
              </w:rPr>
            </w:pPr>
          </w:p>
        </w:tc>
      </w:tr>
      <w:tr w:rsidR="00EA15FB" w:rsidRPr="005601D3" w14:paraId="04C2F365" w14:textId="77777777" w:rsidTr="006D110D">
        <w:trPr>
          <w:jc w:val="center"/>
        </w:trPr>
        <w:tc>
          <w:tcPr>
            <w:tcW w:w="988" w:type="dxa"/>
            <w:shd w:val="clear" w:color="auto" w:fill="F2F2F2" w:themeFill="background1" w:themeFillShade="F2"/>
            <w:vAlign w:val="center"/>
          </w:tcPr>
          <w:p w14:paraId="45897255" w14:textId="0BA2C0DC" w:rsidR="00EA15FB" w:rsidRDefault="00EA15FB" w:rsidP="00FC0C86">
            <w:pPr>
              <w:spacing w:before="120" w:after="120"/>
              <w:jc w:val="center"/>
              <w:rPr>
                <w:rFonts w:asciiTheme="minorHAnsi" w:hAnsiTheme="minorHAnsi"/>
                <w:b/>
                <w:sz w:val="20"/>
              </w:rPr>
            </w:pPr>
            <w:r>
              <w:rPr>
                <w:rFonts w:asciiTheme="minorHAnsi" w:hAnsiTheme="minorHAnsi"/>
                <w:b/>
                <w:sz w:val="20"/>
              </w:rPr>
              <w:t>13</w:t>
            </w:r>
          </w:p>
        </w:tc>
        <w:tc>
          <w:tcPr>
            <w:tcW w:w="1984" w:type="dxa"/>
            <w:vAlign w:val="center"/>
          </w:tcPr>
          <w:p w14:paraId="44F40BF5" w14:textId="77777777" w:rsidR="00EA15FB" w:rsidRPr="005601D3" w:rsidRDefault="00EA15FB" w:rsidP="004F0A38">
            <w:pPr>
              <w:spacing w:before="120" w:after="120"/>
              <w:rPr>
                <w:rFonts w:asciiTheme="minorHAnsi" w:hAnsiTheme="minorHAnsi"/>
                <w:sz w:val="20"/>
              </w:rPr>
            </w:pPr>
          </w:p>
        </w:tc>
        <w:tc>
          <w:tcPr>
            <w:tcW w:w="2942" w:type="dxa"/>
            <w:vAlign w:val="center"/>
          </w:tcPr>
          <w:p w14:paraId="617B911D" w14:textId="77777777" w:rsidR="00EA15FB" w:rsidRPr="005601D3" w:rsidRDefault="00EA15FB" w:rsidP="004F0A38">
            <w:pPr>
              <w:spacing w:before="120" w:after="120"/>
              <w:rPr>
                <w:rFonts w:asciiTheme="minorHAnsi" w:hAnsiTheme="minorHAnsi"/>
                <w:sz w:val="20"/>
              </w:rPr>
            </w:pPr>
          </w:p>
        </w:tc>
        <w:tc>
          <w:tcPr>
            <w:tcW w:w="2943" w:type="dxa"/>
            <w:vAlign w:val="center"/>
          </w:tcPr>
          <w:p w14:paraId="5C7B00F1" w14:textId="77777777" w:rsidR="00EA15FB" w:rsidRPr="005601D3" w:rsidRDefault="00EA15FB" w:rsidP="004F0A38">
            <w:pPr>
              <w:spacing w:before="120" w:after="120"/>
              <w:rPr>
                <w:rFonts w:asciiTheme="minorHAnsi" w:hAnsiTheme="minorHAnsi"/>
                <w:sz w:val="20"/>
              </w:rPr>
            </w:pPr>
          </w:p>
        </w:tc>
        <w:tc>
          <w:tcPr>
            <w:tcW w:w="2942" w:type="dxa"/>
            <w:vAlign w:val="center"/>
          </w:tcPr>
          <w:p w14:paraId="75DFFD9B" w14:textId="77777777" w:rsidR="00EA15FB" w:rsidRPr="005601D3" w:rsidRDefault="00EA15FB" w:rsidP="004F0A38">
            <w:pPr>
              <w:spacing w:before="120" w:after="120"/>
              <w:rPr>
                <w:rFonts w:asciiTheme="minorHAnsi" w:hAnsiTheme="minorHAnsi"/>
                <w:sz w:val="20"/>
              </w:rPr>
            </w:pPr>
          </w:p>
        </w:tc>
        <w:tc>
          <w:tcPr>
            <w:tcW w:w="2943" w:type="dxa"/>
            <w:vAlign w:val="center"/>
          </w:tcPr>
          <w:p w14:paraId="2D111E44" w14:textId="77777777" w:rsidR="00EA15FB" w:rsidRPr="005601D3" w:rsidRDefault="00EA15FB" w:rsidP="004F0A38">
            <w:pPr>
              <w:spacing w:before="120" w:after="120"/>
              <w:rPr>
                <w:rFonts w:asciiTheme="minorHAnsi" w:hAnsiTheme="minorHAnsi"/>
                <w:sz w:val="20"/>
              </w:rPr>
            </w:pPr>
          </w:p>
        </w:tc>
      </w:tr>
      <w:tr w:rsidR="003D2605" w:rsidRPr="005601D3" w14:paraId="26F2FDBC" w14:textId="77777777" w:rsidTr="006D110D">
        <w:trPr>
          <w:jc w:val="center"/>
        </w:trPr>
        <w:tc>
          <w:tcPr>
            <w:tcW w:w="988" w:type="dxa"/>
            <w:shd w:val="clear" w:color="auto" w:fill="F2F2F2" w:themeFill="background1" w:themeFillShade="F2"/>
            <w:vAlign w:val="center"/>
          </w:tcPr>
          <w:p w14:paraId="5FF1824B" w14:textId="60DEB52B" w:rsidR="003D2605" w:rsidRPr="002C4557" w:rsidRDefault="003D2605" w:rsidP="00FC0C86">
            <w:pPr>
              <w:spacing w:before="120" w:after="120"/>
              <w:jc w:val="center"/>
              <w:rPr>
                <w:rFonts w:asciiTheme="minorHAnsi" w:hAnsiTheme="minorHAnsi"/>
                <w:b/>
                <w:sz w:val="20"/>
                <w:highlight w:val="yellow"/>
              </w:rPr>
            </w:pPr>
            <w:r w:rsidRPr="002C4557">
              <w:rPr>
                <w:rFonts w:asciiTheme="minorHAnsi" w:hAnsiTheme="minorHAnsi"/>
                <w:b/>
                <w:sz w:val="20"/>
                <w:highlight w:val="yellow"/>
              </w:rPr>
              <w:t>S</w:t>
            </w:r>
            <w:r w:rsidR="006E2772" w:rsidRPr="002C4557">
              <w:rPr>
                <w:rFonts w:asciiTheme="minorHAnsi" w:hAnsiTheme="minorHAnsi"/>
                <w:b/>
                <w:sz w:val="20"/>
                <w:highlight w:val="yellow"/>
              </w:rPr>
              <w:t>B</w:t>
            </w:r>
          </w:p>
        </w:tc>
        <w:tc>
          <w:tcPr>
            <w:tcW w:w="13754" w:type="dxa"/>
            <w:gridSpan w:val="5"/>
            <w:shd w:val="clear" w:color="auto" w:fill="F2F2F2" w:themeFill="background1" w:themeFillShade="F2"/>
            <w:vAlign w:val="center"/>
          </w:tcPr>
          <w:p w14:paraId="4F205894" w14:textId="7186BF57" w:rsidR="003D2605" w:rsidRPr="005601D3" w:rsidRDefault="00660E36" w:rsidP="004F0A38">
            <w:pPr>
              <w:spacing w:before="120" w:after="120"/>
              <w:rPr>
                <w:rFonts w:asciiTheme="minorHAnsi" w:hAnsiTheme="minorHAnsi"/>
                <w:b/>
                <w:sz w:val="20"/>
              </w:rPr>
            </w:pPr>
            <w:r w:rsidRPr="002C4557">
              <w:rPr>
                <w:rFonts w:asciiTheme="minorHAnsi" w:hAnsiTheme="minorHAnsi"/>
                <w:b/>
                <w:sz w:val="20"/>
                <w:highlight w:val="yellow"/>
              </w:rPr>
              <w:t xml:space="preserve">STUDY </w:t>
            </w:r>
            <w:r w:rsidR="00914551" w:rsidRPr="002C4557">
              <w:rPr>
                <w:rFonts w:asciiTheme="minorHAnsi" w:hAnsiTheme="minorHAnsi"/>
                <w:b/>
                <w:sz w:val="20"/>
                <w:highlight w:val="yellow"/>
              </w:rPr>
              <w:t xml:space="preserve">BREAK </w:t>
            </w:r>
            <w:r w:rsidR="00BE7AB3" w:rsidRPr="002C4557">
              <w:rPr>
                <w:rFonts w:asciiTheme="minorHAnsi" w:hAnsiTheme="minorHAnsi" w:cstheme="minorHAnsi"/>
                <w:color w:val="948A54"/>
                <w:sz w:val="20"/>
                <w:highlight w:val="yellow"/>
              </w:rPr>
              <w:t>This row can be unmerged if required.</w:t>
            </w:r>
          </w:p>
        </w:tc>
      </w:tr>
    </w:tbl>
    <w:p w14:paraId="1E4598E7" w14:textId="77777777" w:rsidR="0080200E" w:rsidRDefault="0080200E" w:rsidP="00931188">
      <w:pPr>
        <w:spacing w:after="160" w:line="259" w:lineRule="auto"/>
      </w:pPr>
    </w:p>
    <w:p w14:paraId="5A18E71C" w14:textId="77777777" w:rsidR="0026415B" w:rsidRDefault="0026415B" w:rsidP="00931188">
      <w:pPr>
        <w:spacing w:after="160" w:line="259" w:lineRule="auto"/>
        <w:sectPr w:rsidR="0026415B" w:rsidSect="00FE706E">
          <w:pgSz w:w="16838" w:h="11906" w:orient="landscape" w:code="9"/>
          <w:pgMar w:top="851" w:right="1134" w:bottom="851" w:left="1134" w:header="567" w:footer="567" w:gutter="0"/>
          <w:cols w:space="708"/>
          <w:docGrid w:linePitch="360"/>
        </w:sectPr>
      </w:pPr>
    </w:p>
    <w:p w14:paraId="7228B1F2" w14:textId="6EF22240" w:rsidR="00931188" w:rsidRDefault="00931188" w:rsidP="00931188">
      <w:pPr>
        <w:spacing w:after="160" w:line="259" w:lineRule="auto"/>
      </w:pPr>
    </w:p>
    <w:p w14:paraId="1B22D7EB" w14:textId="77777777" w:rsidR="00931188" w:rsidRDefault="004B034B" w:rsidP="004B034B">
      <w:pPr>
        <w:pStyle w:val="Heading2"/>
      </w:pPr>
      <w:bookmarkStart w:id="72" w:name="_Toc146872903"/>
      <w:r w:rsidRPr="004B034B">
        <w:t>Learning and teaching activities/expectations</w:t>
      </w:r>
      <w:bookmarkEnd w:id="72"/>
      <w:r w:rsidRPr="004B034B">
        <w:t xml:space="preserve">  </w:t>
      </w:r>
    </w:p>
    <w:p w14:paraId="0C695957" w14:textId="77777777" w:rsidR="004B034B" w:rsidRDefault="004B034B" w:rsidP="004B034B">
      <w:pPr>
        <w:rPr>
          <w:lang w:eastAsia="en-US"/>
        </w:rPr>
      </w:pPr>
    </w:p>
    <w:p w14:paraId="0CD16CD3" w14:textId="0860199A" w:rsidR="004B034B" w:rsidRDefault="004B034B" w:rsidP="004B034B">
      <w:pPr>
        <w:jc w:val="both"/>
        <w:rPr>
          <w:rFonts w:asciiTheme="minorHAnsi" w:hAnsiTheme="minorHAnsi" w:cstheme="minorHAnsi"/>
          <w:color w:val="948A54"/>
        </w:rPr>
      </w:pPr>
      <w:r w:rsidRPr="004657F0">
        <w:rPr>
          <w:rFonts w:asciiTheme="minorHAnsi" w:hAnsiTheme="minorHAnsi" w:cstheme="minorHAnsi"/>
          <w:color w:val="948A54"/>
        </w:rPr>
        <w:t xml:space="preserve">Outline key teaching approaches/strategies and learning experiences in which students will engage in the subject.  Indicate how the various components of the subject are connected and how LearnJCU will be used.  </w:t>
      </w:r>
      <w:r w:rsidR="0026415B">
        <w:rPr>
          <w:rFonts w:asciiTheme="minorHAnsi" w:hAnsiTheme="minorHAnsi" w:cstheme="minorHAnsi"/>
          <w:color w:val="948A54"/>
        </w:rPr>
        <w:t xml:space="preserve">Refer to the table above </w:t>
      </w:r>
      <w:r w:rsidR="00E706FE">
        <w:rPr>
          <w:rFonts w:asciiTheme="minorHAnsi" w:hAnsiTheme="minorHAnsi" w:cstheme="minorHAnsi"/>
          <w:color w:val="948A54"/>
        </w:rPr>
        <w:t xml:space="preserve">(4.1) </w:t>
      </w:r>
      <w:r w:rsidR="0026415B">
        <w:rPr>
          <w:rFonts w:asciiTheme="minorHAnsi" w:hAnsiTheme="minorHAnsi" w:cstheme="minorHAnsi"/>
          <w:color w:val="948A54"/>
        </w:rPr>
        <w:t xml:space="preserve">as </w:t>
      </w:r>
      <w:proofErr w:type="spellStart"/>
      <w:r w:rsidR="0026415B">
        <w:rPr>
          <w:rFonts w:asciiTheme="minorHAnsi" w:hAnsiTheme="minorHAnsi" w:cstheme="minorHAnsi"/>
          <w:color w:val="948A54"/>
        </w:rPr>
        <w:t>appropiate</w:t>
      </w:r>
      <w:proofErr w:type="spellEnd"/>
      <w:r w:rsidR="0026415B">
        <w:rPr>
          <w:rFonts w:asciiTheme="minorHAnsi" w:hAnsiTheme="minorHAnsi" w:cstheme="minorHAnsi"/>
          <w:color w:val="948A54"/>
        </w:rPr>
        <w:t xml:space="preserve">. </w:t>
      </w:r>
    </w:p>
    <w:p w14:paraId="626C346C" w14:textId="36218312" w:rsidR="0026415B" w:rsidRPr="004657F0" w:rsidRDefault="0026415B" w:rsidP="004B034B">
      <w:pPr>
        <w:jc w:val="both"/>
        <w:rPr>
          <w:rFonts w:asciiTheme="minorHAnsi" w:hAnsiTheme="minorHAnsi" w:cstheme="minorHAnsi"/>
          <w:color w:val="948A54"/>
        </w:rPr>
      </w:pPr>
      <w:r>
        <w:rPr>
          <w:rFonts w:asciiTheme="minorHAnsi" w:hAnsiTheme="minorHAnsi" w:cstheme="minorHAnsi"/>
          <w:color w:val="948A54"/>
        </w:rPr>
        <w:t xml:space="preserve">Identify expectations of student participation that have not been previously identified. </w:t>
      </w:r>
      <w:r w:rsidR="00E706FE">
        <w:rPr>
          <w:rFonts w:asciiTheme="minorHAnsi" w:hAnsiTheme="minorHAnsi" w:cstheme="minorHAnsi"/>
          <w:color w:val="948A54"/>
        </w:rPr>
        <w:t xml:space="preserve">Ensure consistency with relevant </w:t>
      </w:r>
      <w:hyperlink r:id="rId76" w:history="1">
        <w:r w:rsidR="00E706FE" w:rsidRPr="00E706FE">
          <w:rPr>
            <w:rStyle w:val="Hyperlink"/>
            <w:rFonts w:asciiTheme="minorHAnsi" w:hAnsiTheme="minorHAnsi" w:cstheme="minorHAnsi"/>
          </w:rPr>
          <w:t>policy and procedures</w:t>
        </w:r>
      </w:hyperlink>
      <w:r w:rsidR="00E706FE">
        <w:rPr>
          <w:rFonts w:asciiTheme="minorHAnsi" w:hAnsiTheme="minorHAnsi" w:cstheme="minorHAnsi"/>
          <w:color w:val="948A54"/>
        </w:rPr>
        <w:t>.</w:t>
      </w:r>
    </w:p>
    <w:p w14:paraId="7E11A61B" w14:textId="22C22099" w:rsidR="004B034B" w:rsidRPr="004B034B" w:rsidRDefault="004B034B" w:rsidP="004B034B">
      <w:pPr>
        <w:rPr>
          <w:lang w:eastAsia="en-US"/>
        </w:rPr>
        <w:sectPr w:rsidR="004B034B" w:rsidRPr="004B034B" w:rsidSect="0026415B">
          <w:pgSz w:w="11906" w:h="16838" w:code="9"/>
          <w:pgMar w:top="1134" w:right="851" w:bottom="1134" w:left="851" w:header="567" w:footer="567" w:gutter="0"/>
          <w:cols w:space="708"/>
          <w:docGrid w:linePitch="360"/>
        </w:sectPr>
      </w:pPr>
    </w:p>
    <w:p w14:paraId="3830337C" w14:textId="5AEBA433" w:rsidR="006C218C" w:rsidRPr="00FA7017" w:rsidRDefault="006C218C" w:rsidP="00C117C3">
      <w:pPr>
        <w:pStyle w:val="Instructions"/>
        <w:rPr>
          <w:b/>
          <w:bCs/>
        </w:rPr>
      </w:pPr>
      <w:bookmarkStart w:id="73" w:name="_Toc78204661"/>
      <w:bookmarkStart w:id="74" w:name="_Toc78205559"/>
      <w:r w:rsidRPr="00FA7017">
        <w:rPr>
          <w:b/>
          <w:bCs/>
        </w:rPr>
        <w:lastRenderedPageBreak/>
        <w:t>DELETE THIS SECTION ONCE YOUR OUTLINE HAS BEEN COMPLETED</w:t>
      </w:r>
    </w:p>
    <w:p w14:paraId="18729F7E" w14:textId="3F0AEA7A" w:rsidR="006C218C" w:rsidRDefault="006C218C" w:rsidP="00C117C3">
      <w:pPr>
        <w:pStyle w:val="Instructions"/>
      </w:pPr>
      <w:r>
        <w:t xml:space="preserve">Supporting </w:t>
      </w:r>
      <w:r w:rsidR="00FA7017">
        <w:t>Resources</w:t>
      </w:r>
      <w:r>
        <w:t xml:space="preserve"> for </w:t>
      </w:r>
      <w:r w:rsidR="0018597A">
        <w:t>S</w:t>
      </w:r>
      <w:r>
        <w:t xml:space="preserve">ubject </w:t>
      </w:r>
      <w:r w:rsidR="0018597A">
        <w:t>C</w:t>
      </w:r>
      <w:r>
        <w:t>oor</w:t>
      </w:r>
      <w:r w:rsidR="0018597A">
        <w:t>di</w:t>
      </w:r>
      <w:r>
        <w:t>nators</w:t>
      </w:r>
      <w:r w:rsidR="00FA7017">
        <w:t>:</w:t>
      </w:r>
    </w:p>
    <w:p w14:paraId="29A74229" w14:textId="3A1AE25B" w:rsidR="00FA7017" w:rsidRDefault="00631B2D" w:rsidP="00C117C3">
      <w:pPr>
        <w:pStyle w:val="Instructions"/>
      </w:pPr>
      <w:hyperlink r:id="rId77" w:history="1">
        <w:r w:rsidR="00FA7017" w:rsidRPr="00FA7017">
          <w:rPr>
            <w:rStyle w:val="Hyperlink"/>
          </w:rPr>
          <w:t>Subject Lifecycle Resource</w:t>
        </w:r>
      </w:hyperlink>
      <w:r w:rsidR="00FA7017">
        <w:t xml:space="preserve"> (policy links across the subject lifecycle)</w:t>
      </w:r>
    </w:p>
    <w:p w14:paraId="04A1F942" w14:textId="369F88CE" w:rsidR="00FA7017" w:rsidRPr="00FA7017" w:rsidRDefault="00631B2D" w:rsidP="00C117C3">
      <w:pPr>
        <w:pStyle w:val="Instructions"/>
        <w:rPr>
          <w:rStyle w:val="Hyperlink"/>
        </w:rPr>
      </w:pPr>
      <w:hyperlink r:id="rId78" w:history="1">
        <w:r w:rsidR="00FA7017" w:rsidRPr="00FA7017">
          <w:rPr>
            <w:rStyle w:val="Hyperlink"/>
          </w:rPr>
          <w:t>Assessment @JCU</w:t>
        </w:r>
      </w:hyperlink>
    </w:p>
    <w:bookmarkEnd w:id="73"/>
    <w:bookmarkEnd w:id="74"/>
    <w:p w14:paraId="785E50C0" w14:textId="4655ECFF" w:rsidR="00C117C3" w:rsidRPr="00FA7017" w:rsidRDefault="00147D4F" w:rsidP="00FA7017">
      <w:pPr>
        <w:pStyle w:val="Instructions"/>
        <w:rPr>
          <w:rStyle w:val="Hyperlink"/>
        </w:rPr>
      </w:pPr>
      <w:r w:rsidRPr="00FA7017">
        <w:rPr>
          <w:rStyle w:val="Hyperlink"/>
        </w:rPr>
        <w:fldChar w:fldCharType="begin"/>
      </w:r>
      <w:r w:rsidR="00FA7017" w:rsidRPr="00FA7017">
        <w:rPr>
          <w:rStyle w:val="Hyperlink"/>
        </w:rPr>
        <w:instrText>HYPERLINK "https://www.jcu.edu.au/learning-and-teaching/assessment@jcu/assessment-methods"</w:instrText>
      </w:r>
      <w:r w:rsidRPr="00FA7017">
        <w:rPr>
          <w:rStyle w:val="Hyperlink"/>
        </w:rPr>
      </w:r>
      <w:r w:rsidRPr="00FA7017">
        <w:rPr>
          <w:rStyle w:val="Hyperlink"/>
        </w:rPr>
        <w:fldChar w:fldCharType="separate"/>
      </w:r>
      <w:r w:rsidR="00FA7017" w:rsidRPr="00FA7017">
        <w:rPr>
          <w:rStyle w:val="Hyperlink"/>
        </w:rPr>
        <w:t>Assessment methods (</w:t>
      </w:r>
      <w:r w:rsidR="00F421A8">
        <w:rPr>
          <w:rStyle w:val="Hyperlink"/>
        </w:rPr>
        <w:t>l</w:t>
      </w:r>
      <w:r w:rsidR="00FA7017" w:rsidRPr="00FA7017">
        <w:rPr>
          <w:rStyle w:val="Hyperlink"/>
        </w:rPr>
        <w:t>ist and descriptions)</w:t>
      </w:r>
      <w:r w:rsidRPr="00FA7017">
        <w:rPr>
          <w:rStyle w:val="Hyperlink"/>
        </w:rPr>
        <w:fldChar w:fldCharType="end"/>
      </w:r>
    </w:p>
    <w:p w14:paraId="187571E6" w14:textId="402FC340" w:rsidR="00FA7017" w:rsidRDefault="00FA7017" w:rsidP="00FA7017">
      <w:pPr>
        <w:pStyle w:val="Instructions"/>
      </w:pPr>
      <w:r w:rsidRPr="00FA7017">
        <w:t>For further resources, see:</w:t>
      </w:r>
      <w:r w:rsidR="00D051BA">
        <w:t xml:space="preserve"> </w:t>
      </w:r>
      <w:hyperlink r:id="rId79" w:history="1">
        <w:r w:rsidR="00D051BA" w:rsidRPr="00D051BA">
          <w:rPr>
            <w:rStyle w:val="Hyperlink"/>
          </w:rPr>
          <w:t xml:space="preserve">Centre for Education and </w:t>
        </w:r>
        <w:proofErr w:type="spellStart"/>
        <w:r w:rsidR="00D051BA" w:rsidRPr="00D051BA">
          <w:rPr>
            <w:rStyle w:val="Hyperlink"/>
          </w:rPr>
          <w:t>Enhancemment</w:t>
        </w:r>
        <w:proofErr w:type="spellEnd"/>
      </w:hyperlink>
      <w:r w:rsidR="00D051BA">
        <w:t>.</w:t>
      </w:r>
    </w:p>
    <w:p w14:paraId="632F747B" w14:textId="6C9F3BED" w:rsidR="006C218C" w:rsidRPr="006C218C" w:rsidRDefault="006C218C" w:rsidP="00C117C3">
      <w:pPr>
        <w:pStyle w:val="Instructions"/>
        <w:rPr>
          <w:color w:val="FF0000"/>
        </w:rPr>
      </w:pPr>
    </w:p>
    <w:sectPr w:rsidR="006C218C" w:rsidRPr="006C218C" w:rsidSect="00BF7D20">
      <w:headerReference w:type="default" r:id="rId80"/>
      <w:pgSz w:w="11906" w:h="16838" w:code="9"/>
      <w:pgMar w:top="1138" w:right="850" w:bottom="1138" w:left="850"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9E84A" w14:textId="77777777" w:rsidR="007D0A02" w:rsidRDefault="007D0A02" w:rsidP="0035634D">
      <w:r>
        <w:separator/>
      </w:r>
    </w:p>
  </w:endnote>
  <w:endnote w:type="continuationSeparator" w:id="0">
    <w:p w14:paraId="4A1D3F21" w14:textId="77777777" w:rsidR="007D0A02" w:rsidRDefault="007D0A02" w:rsidP="0035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9068" w14:textId="77777777" w:rsidR="00BF3533" w:rsidRDefault="00BF3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4D91" w14:textId="4D802F74" w:rsidR="00BF3533" w:rsidRDefault="00BF3533" w:rsidP="0035634D">
    <w:pPr>
      <w:jc w:val="center"/>
    </w:pPr>
    <w:r>
      <w:t xml:space="preserve">Page </w:t>
    </w:r>
    <w:r>
      <w:fldChar w:fldCharType="begin"/>
    </w:r>
    <w:r>
      <w:instrText xml:space="preserve"> PAGE   \* MERGEFORMAT </w:instrText>
    </w:r>
    <w:r>
      <w:fldChar w:fldCharType="separate"/>
    </w:r>
    <w:r w:rsidR="003C5C14">
      <w:rPr>
        <w:noProof/>
      </w:rPr>
      <w:t>12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3C5C14">
      <w:rPr>
        <w:noProof/>
      </w:rPr>
      <w:t>15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F913" w14:textId="77777777" w:rsidR="00BF3533" w:rsidRDefault="00BF3533">
    <w:r w:rsidRPr="008E77FA">
      <w:rPr>
        <w:rFonts w:cs="Arial"/>
        <w:noProof/>
        <w:color w:val="FFFFFF" w:themeColor="background1"/>
        <w:sz w:val="60"/>
        <w:szCs w:val="60"/>
        <w:lang w:eastAsia="en-AU"/>
      </w:rPr>
      <w:drawing>
        <wp:anchor distT="0" distB="0" distL="114300" distR="114300" simplePos="0" relativeHeight="251663360" behindDoc="0" locked="0" layoutInCell="1" allowOverlap="1" wp14:anchorId="36EC0F97" wp14:editId="32A34E6F">
          <wp:simplePos x="0" y="0"/>
          <wp:positionH relativeFrom="margin">
            <wp:align>left</wp:align>
          </wp:positionH>
          <wp:positionV relativeFrom="paragraph">
            <wp:posOffset>-676275</wp:posOffset>
          </wp:positionV>
          <wp:extent cx="447040" cy="528955"/>
          <wp:effectExtent l="0" t="0" r="0" b="4445"/>
          <wp:wrapNone/>
          <wp:docPr id="3" name="Picture 3" descr="Lists Cairns, Singapore and Townsville as JCU campus locations" title="JCU Campus Li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Stack_Outlined_Reverse.eps"/>
                  <pic:cNvPicPr/>
                </pic:nvPicPr>
                <pic:blipFill>
                  <a:blip r:embed="rId1">
                    <a:extLst>
                      <a:ext uri="{28A0092B-C50C-407E-A947-70E740481C1C}">
                        <a14:useLocalDpi xmlns:a14="http://schemas.microsoft.com/office/drawing/2010/main" val="0"/>
                      </a:ext>
                    </a:extLst>
                  </a:blip>
                  <a:stretch>
                    <a:fillRect/>
                  </a:stretch>
                </pic:blipFill>
                <pic:spPr>
                  <a:xfrm>
                    <a:off x="0" y="0"/>
                    <a:ext cx="447040" cy="5289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C8FD7" w14:textId="77777777" w:rsidR="007D0A02" w:rsidRDefault="007D0A02" w:rsidP="0035634D">
      <w:r>
        <w:separator/>
      </w:r>
    </w:p>
  </w:footnote>
  <w:footnote w:type="continuationSeparator" w:id="0">
    <w:p w14:paraId="2F0F9A16" w14:textId="77777777" w:rsidR="007D0A02" w:rsidRDefault="007D0A02" w:rsidP="00356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92AE" w14:textId="77777777" w:rsidR="00BF3533" w:rsidRDefault="00BF3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68D7" w14:textId="77777777" w:rsidR="00BF3533" w:rsidRDefault="00BF3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80BA" w14:textId="7B0B2EAB" w:rsidR="00BF3533" w:rsidRDefault="00BF3533">
    <w:r>
      <w:rPr>
        <w:noProof/>
        <w:lang w:eastAsia="en-AU"/>
      </w:rPr>
      <mc:AlternateContent>
        <mc:Choice Requires="wps">
          <w:drawing>
            <wp:anchor distT="0" distB="0" distL="114300" distR="114300" simplePos="0" relativeHeight="251668480" behindDoc="0" locked="0" layoutInCell="1" allowOverlap="1" wp14:anchorId="79B27EF8" wp14:editId="770A513A">
              <wp:simplePos x="0" y="0"/>
              <wp:positionH relativeFrom="column">
                <wp:posOffset>4736465</wp:posOffset>
              </wp:positionH>
              <wp:positionV relativeFrom="paragraph">
                <wp:posOffset>-45720</wp:posOffset>
              </wp:positionV>
              <wp:extent cx="1924050" cy="8096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924050" cy="809625"/>
                      </a:xfrm>
                      <a:prstGeom prst="rect">
                        <a:avLst/>
                      </a:prstGeom>
                      <a:solidFill>
                        <a:schemeClr val="lt1"/>
                      </a:solidFill>
                      <a:ln w="6350">
                        <a:noFill/>
                      </a:ln>
                    </wps:spPr>
                    <wps:txbx>
                      <w:txbxContent>
                        <w:p w14:paraId="36A3F2E9" w14:textId="5840400D" w:rsidR="00BF3533" w:rsidRDefault="00BF3533">
                          <w:r>
                            <w:rPr>
                              <w:noProof/>
                              <w:lang w:eastAsia="en-AU"/>
                            </w:rPr>
                            <w:drawing>
                              <wp:inline distT="0" distB="0" distL="0" distR="0" wp14:anchorId="104323F4" wp14:editId="7AC7018F">
                                <wp:extent cx="1538605" cy="6927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U Logo - Horizont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8605" cy="692785"/>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B27EF8" id="_x0000_t202" coordsize="21600,21600" o:spt="202" path="m,l,21600r21600,l21600,xe">
              <v:stroke joinstyle="miter"/>
              <v:path gradientshapeok="t" o:connecttype="rect"/>
            </v:shapetype>
            <v:shape id="Text Box 1" o:spid="_x0000_s1026" type="#_x0000_t202" style="position:absolute;margin-left:372.95pt;margin-top:-3.6pt;width:151.5pt;height:63.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" fillcolor="white [3201]" stroked="f" strokeweight=".5pt">
              <v:textbox>
                <w:txbxContent>
                  <w:p w14:paraId="36A3F2E9" w14:textId="5840400D" w:rsidR="00BF3533" w:rsidRDefault="00BF3533">
                    <w:r>
                      <w:rPr>
                        <w:noProof/>
                        <w:lang w:eastAsia="en-AU"/>
                      </w:rPr>
                      <w:drawing>
                        <wp:inline distT="0" distB="0" distL="0" distR="0" wp14:anchorId="104323F4" wp14:editId="7AC7018F">
                          <wp:extent cx="1538605" cy="6927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U Logo - Horizontal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8605" cy="692785"/>
                                  </a:xfrm>
                                  <a:prstGeom prst="rect">
                                    <a:avLst/>
                                  </a:prstGeom>
                                </pic:spPr>
                              </pic:pic>
                            </a:graphicData>
                          </a:graphic>
                        </wp:inline>
                      </w:drawing>
                    </w:r>
                    <w:r>
                      <w:t xml:space="preserve"> </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A680" w14:textId="2FA958F8" w:rsidR="00BF3533" w:rsidRPr="00BF7D20" w:rsidRDefault="00BF3533" w:rsidP="0080200E">
    <w:pPr>
      <w:pStyle w:val="Header"/>
      <w:tabs>
        <w:tab w:val="clear" w:pos="4513"/>
        <w:tab w:val="clear" w:pos="9026"/>
        <w:tab w:val="left" w:pos="3804"/>
      </w:tabs>
      <w:spacing w:after="360"/>
      <w:rPr>
        <w:rFonts w:asciiTheme="minorHAnsi" w:hAnsiTheme="minorHAnsi" w:cstheme="minorHAnsi"/>
        <w:noProof/>
        <w:color w:val="2F5496" w:themeColor="accent1" w:themeShade="BF"/>
        <w:sz w:val="36"/>
        <w:szCs w:val="36"/>
      </w:rPr>
    </w:pPr>
    <w:r>
      <w:rPr>
        <w:rFonts w:asciiTheme="minorHAnsi" w:hAnsiTheme="minorHAnsi" w:cstheme="minorHAnsi"/>
        <w:noProof/>
        <w:color w:val="2F5496" w:themeColor="accent1" w:themeShade="BF"/>
        <w:sz w:val="36"/>
        <w:szCs w:val="36"/>
        <w:lang w:eastAsia="en-AU"/>
      </w:rPr>
      <mc:AlternateContent>
        <mc:Choice Requires="wps">
          <w:drawing>
            <wp:anchor distT="0" distB="0" distL="114300" distR="114300" simplePos="0" relativeHeight="251669504" behindDoc="0" locked="0" layoutInCell="1" allowOverlap="1" wp14:anchorId="0EC6DE7D" wp14:editId="59FDAF80">
              <wp:simplePos x="0" y="0"/>
              <wp:positionH relativeFrom="column">
                <wp:posOffset>5118100</wp:posOffset>
              </wp:positionH>
              <wp:positionV relativeFrom="paragraph">
                <wp:posOffset>-213995</wp:posOffset>
              </wp:positionV>
              <wp:extent cx="1485900" cy="704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85900" cy="704850"/>
                      </a:xfrm>
                      <a:prstGeom prst="rect">
                        <a:avLst/>
                      </a:prstGeom>
                      <a:solidFill>
                        <a:schemeClr val="lt1"/>
                      </a:solidFill>
                      <a:ln w="6350">
                        <a:noFill/>
                      </a:ln>
                    </wps:spPr>
                    <wps:txbx>
                      <w:txbxContent>
                        <w:p w14:paraId="17D8ACEF" w14:textId="457C7409" w:rsidR="00BF3533" w:rsidRDefault="00BF3533">
                          <w:r>
                            <w:rPr>
                              <w:noProof/>
                              <w:lang w:eastAsia="en-AU"/>
                            </w:rPr>
                            <w:drawing>
                              <wp:inline distT="0" distB="0" distL="0" distR="0" wp14:anchorId="18968E97" wp14:editId="18112AFF">
                                <wp:extent cx="1257300" cy="566122"/>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U Logo - Horizont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751" cy="567676"/>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C6DE7D" id="_x0000_t202" coordsize="21600,21600" o:spt="202" path="m,l,21600r21600,l21600,xe">
              <v:stroke joinstyle="miter"/>
              <v:path gradientshapeok="t" o:connecttype="rect"/>
            </v:shapetype>
            <v:shape id="Text Box 4" o:spid="_x0000_s1027" type="#_x0000_t202" style="position:absolute;margin-left:403pt;margin-top:-16.85pt;width:117pt;height:5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" fillcolor="white [3201]" stroked="f" strokeweight=".5pt">
              <v:textbox>
                <w:txbxContent>
                  <w:p w14:paraId="17D8ACEF" w14:textId="457C7409" w:rsidR="00BF3533" w:rsidRDefault="00BF3533">
                    <w:r>
                      <w:rPr>
                        <w:noProof/>
                        <w:lang w:eastAsia="en-AU"/>
                      </w:rPr>
                      <w:drawing>
                        <wp:inline distT="0" distB="0" distL="0" distR="0" wp14:anchorId="18968E97" wp14:editId="18112AFF">
                          <wp:extent cx="1257300" cy="566122"/>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U Logo - Horizontal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0751" cy="567676"/>
                                  </a:xfrm>
                                  <a:prstGeom prst="rect">
                                    <a:avLst/>
                                  </a:prstGeom>
                                </pic:spPr>
                              </pic:pic>
                            </a:graphicData>
                          </a:graphic>
                        </wp:inline>
                      </w:drawing>
                    </w:r>
                    <w: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4E25"/>
    <w:multiLevelType w:val="multilevel"/>
    <w:tmpl w:val="45BE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F45E1"/>
    <w:multiLevelType w:val="multilevel"/>
    <w:tmpl w:val="218C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8324A"/>
    <w:multiLevelType w:val="hybridMultilevel"/>
    <w:tmpl w:val="0BD08A46"/>
    <w:lvl w:ilvl="0" w:tplc="821015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B016A"/>
    <w:multiLevelType w:val="hybridMultilevel"/>
    <w:tmpl w:val="C590E1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D20FE1"/>
    <w:multiLevelType w:val="hybridMultilevel"/>
    <w:tmpl w:val="B2700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335A98"/>
    <w:multiLevelType w:val="hybridMultilevel"/>
    <w:tmpl w:val="86FCDD2E"/>
    <w:lvl w:ilvl="0" w:tplc="594ACA9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3E05A3"/>
    <w:multiLevelType w:val="hybridMultilevel"/>
    <w:tmpl w:val="CF5CA0D4"/>
    <w:lvl w:ilvl="0" w:tplc="EDEE59FA">
      <w:start w:val="1"/>
      <w:numFmt w:val="decimal"/>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8356DA"/>
    <w:multiLevelType w:val="hybridMultilevel"/>
    <w:tmpl w:val="71705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3D5097"/>
    <w:multiLevelType w:val="hybridMultilevel"/>
    <w:tmpl w:val="D80CE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4A4306"/>
    <w:multiLevelType w:val="hybridMultilevel"/>
    <w:tmpl w:val="FB300A9A"/>
    <w:lvl w:ilvl="0" w:tplc="6EC2A7C0">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7C18D0"/>
    <w:multiLevelType w:val="hybridMultilevel"/>
    <w:tmpl w:val="F872C7A8"/>
    <w:lvl w:ilvl="0" w:tplc="6EC2A7C0">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6F4150"/>
    <w:multiLevelType w:val="hybridMultilevel"/>
    <w:tmpl w:val="BD423E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C5D1618"/>
    <w:multiLevelType w:val="hybridMultilevel"/>
    <w:tmpl w:val="7BCEF022"/>
    <w:lvl w:ilvl="0" w:tplc="6EC2A7C0">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F7115B"/>
    <w:multiLevelType w:val="hybridMultilevel"/>
    <w:tmpl w:val="11D8D8FA"/>
    <w:lvl w:ilvl="0" w:tplc="EDEE59FA">
      <w:start w:val="1"/>
      <w:numFmt w:val="decimal"/>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1C000C"/>
    <w:multiLevelType w:val="hybridMultilevel"/>
    <w:tmpl w:val="14F0BC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27C7E9E"/>
    <w:multiLevelType w:val="multilevel"/>
    <w:tmpl w:val="0DACE48C"/>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6" w15:restartNumberingAfterBreak="0">
    <w:nsid w:val="33BC01CC"/>
    <w:multiLevelType w:val="hybridMultilevel"/>
    <w:tmpl w:val="30160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C97298"/>
    <w:multiLevelType w:val="hybridMultilevel"/>
    <w:tmpl w:val="0798BDB6"/>
    <w:lvl w:ilvl="0" w:tplc="6EC2A7C0">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0104B3"/>
    <w:multiLevelType w:val="hybridMultilevel"/>
    <w:tmpl w:val="DD660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213AD2"/>
    <w:multiLevelType w:val="multilevel"/>
    <w:tmpl w:val="ECDC435C"/>
    <w:lvl w:ilvl="0">
      <w:start w:val="1"/>
      <w:numFmt w:val="decimal"/>
      <w:pStyle w:val="Heading1"/>
      <w:lvlText w:val="%1"/>
      <w:lvlJc w:val="left"/>
      <w:pPr>
        <w:ind w:left="432" w:hanging="432"/>
      </w:pPr>
    </w:lvl>
    <w:lvl w:ilvl="1">
      <w:start w:val="1"/>
      <w:numFmt w:val="decimal"/>
      <w:pStyle w:val="Heading2"/>
      <w:lvlText w:val="%1.%2"/>
      <w:lvlJc w:val="left"/>
      <w:pPr>
        <w:ind w:left="29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49561D31"/>
    <w:multiLevelType w:val="hybridMultilevel"/>
    <w:tmpl w:val="24423E48"/>
    <w:lvl w:ilvl="0" w:tplc="B41E7844">
      <w:start w:val="1"/>
      <w:numFmt w:val="bullet"/>
      <w:lvlText w:val=""/>
      <w:lvlJc w:val="left"/>
      <w:pPr>
        <w:ind w:left="779" w:hanging="360"/>
      </w:pPr>
      <w:rPr>
        <w:rFonts w:ascii="Symbol" w:hAnsi="Symbol" w:hint="default"/>
        <w:color w:val="FFFFFF" w:themeColor="background1"/>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21" w15:restartNumberingAfterBreak="0">
    <w:nsid w:val="4A195D75"/>
    <w:multiLevelType w:val="hybridMultilevel"/>
    <w:tmpl w:val="C590E1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49F296B"/>
    <w:multiLevelType w:val="hybridMultilevel"/>
    <w:tmpl w:val="73EEF8FA"/>
    <w:lvl w:ilvl="0" w:tplc="6EC2A7C0">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D73645"/>
    <w:multiLevelType w:val="hybridMultilevel"/>
    <w:tmpl w:val="5030D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F800BB"/>
    <w:multiLevelType w:val="hybridMultilevel"/>
    <w:tmpl w:val="F40AEBAE"/>
    <w:lvl w:ilvl="0" w:tplc="6EC2A7C0">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DA352A"/>
    <w:multiLevelType w:val="hybridMultilevel"/>
    <w:tmpl w:val="81367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C921CF"/>
    <w:multiLevelType w:val="hybridMultilevel"/>
    <w:tmpl w:val="50041794"/>
    <w:lvl w:ilvl="0" w:tplc="4900FA12">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FAC1176"/>
    <w:multiLevelType w:val="hybridMultilevel"/>
    <w:tmpl w:val="5810E50A"/>
    <w:lvl w:ilvl="0" w:tplc="4280B028">
      <w:start w:val="1"/>
      <w:numFmt w:val="bullet"/>
      <w:lvlText w:val=""/>
      <w:lvlJc w:val="left"/>
      <w:pPr>
        <w:ind w:left="4188"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A8262A"/>
    <w:multiLevelType w:val="hybridMultilevel"/>
    <w:tmpl w:val="AB4C2FD0"/>
    <w:lvl w:ilvl="0" w:tplc="71ECD27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7AD2A88"/>
    <w:multiLevelType w:val="hybridMultilevel"/>
    <w:tmpl w:val="D89682C2"/>
    <w:lvl w:ilvl="0" w:tplc="6EC2A7C0">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863B0D"/>
    <w:multiLevelType w:val="hybridMultilevel"/>
    <w:tmpl w:val="2A205D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3891594"/>
    <w:multiLevelType w:val="hybridMultilevel"/>
    <w:tmpl w:val="25CC7ECC"/>
    <w:lvl w:ilvl="0" w:tplc="D5CEBDD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5B595B"/>
    <w:multiLevelType w:val="hybridMultilevel"/>
    <w:tmpl w:val="A0F8FA0A"/>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num w:numId="1" w16cid:durableId="409237487">
    <w:abstractNumId w:val="19"/>
  </w:num>
  <w:num w:numId="2" w16cid:durableId="59838067">
    <w:abstractNumId w:val="32"/>
  </w:num>
  <w:num w:numId="3" w16cid:durableId="250895349">
    <w:abstractNumId w:val="31"/>
  </w:num>
  <w:num w:numId="4" w16cid:durableId="1990867834">
    <w:abstractNumId w:val="20"/>
  </w:num>
  <w:num w:numId="5" w16cid:durableId="1813447591">
    <w:abstractNumId w:val="6"/>
  </w:num>
  <w:num w:numId="6" w16cid:durableId="384135513">
    <w:abstractNumId w:val="13"/>
  </w:num>
  <w:num w:numId="7" w16cid:durableId="758407306">
    <w:abstractNumId w:val="16"/>
  </w:num>
  <w:num w:numId="8" w16cid:durableId="257175783">
    <w:abstractNumId w:val="5"/>
  </w:num>
  <w:num w:numId="9" w16cid:durableId="1279605192">
    <w:abstractNumId w:val="5"/>
  </w:num>
  <w:num w:numId="10" w16cid:durableId="1135566266">
    <w:abstractNumId w:val="5"/>
  </w:num>
  <w:num w:numId="11" w16cid:durableId="1531646000">
    <w:abstractNumId w:val="5"/>
  </w:num>
  <w:num w:numId="12" w16cid:durableId="1492793974">
    <w:abstractNumId w:val="5"/>
  </w:num>
  <w:num w:numId="13" w16cid:durableId="476849161">
    <w:abstractNumId w:val="5"/>
  </w:num>
  <w:num w:numId="14" w16cid:durableId="60560936">
    <w:abstractNumId w:val="15"/>
  </w:num>
  <w:num w:numId="15" w16cid:durableId="1131093933">
    <w:abstractNumId w:val="2"/>
  </w:num>
  <w:num w:numId="16" w16cid:durableId="1179276137">
    <w:abstractNumId w:val="7"/>
  </w:num>
  <w:num w:numId="17" w16cid:durableId="1589461856">
    <w:abstractNumId w:val="27"/>
  </w:num>
  <w:num w:numId="18" w16cid:durableId="787241784">
    <w:abstractNumId w:val="25"/>
  </w:num>
  <w:num w:numId="19" w16cid:durableId="246622134">
    <w:abstractNumId w:val="8"/>
  </w:num>
  <w:num w:numId="20" w16cid:durableId="1165440880">
    <w:abstractNumId w:val="3"/>
  </w:num>
  <w:num w:numId="21" w16cid:durableId="1773164294">
    <w:abstractNumId w:val="21"/>
  </w:num>
  <w:num w:numId="22" w16cid:durableId="65341736">
    <w:abstractNumId w:val="11"/>
  </w:num>
  <w:num w:numId="23" w16cid:durableId="2046130233">
    <w:abstractNumId w:val="0"/>
  </w:num>
  <w:num w:numId="24" w16cid:durableId="1477796945">
    <w:abstractNumId w:val="1"/>
  </w:num>
  <w:num w:numId="25" w16cid:durableId="7103558">
    <w:abstractNumId w:val="26"/>
  </w:num>
  <w:num w:numId="26" w16cid:durableId="1008824999">
    <w:abstractNumId w:val="28"/>
  </w:num>
  <w:num w:numId="27" w16cid:durableId="1569149446">
    <w:abstractNumId w:val="30"/>
  </w:num>
  <w:num w:numId="28" w16cid:durableId="661547804">
    <w:abstractNumId w:val="19"/>
  </w:num>
  <w:num w:numId="29" w16cid:durableId="1528566995">
    <w:abstractNumId w:val="14"/>
  </w:num>
  <w:num w:numId="30" w16cid:durableId="922421747">
    <w:abstractNumId w:val="23"/>
  </w:num>
  <w:num w:numId="31" w16cid:durableId="1548181748">
    <w:abstractNumId w:val="18"/>
  </w:num>
  <w:num w:numId="32" w16cid:durableId="1382637228">
    <w:abstractNumId w:val="24"/>
  </w:num>
  <w:num w:numId="33" w16cid:durableId="225916875">
    <w:abstractNumId w:val="17"/>
  </w:num>
  <w:num w:numId="34" w16cid:durableId="1039008230">
    <w:abstractNumId w:val="10"/>
  </w:num>
  <w:num w:numId="35" w16cid:durableId="261956979">
    <w:abstractNumId w:val="29"/>
  </w:num>
  <w:num w:numId="36" w16cid:durableId="219754623">
    <w:abstractNumId w:val="22"/>
  </w:num>
  <w:num w:numId="37" w16cid:durableId="890654982">
    <w:abstractNumId w:val="9"/>
  </w:num>
  <w:num w:numId="38" w16cid:durableId="1119420944">
    <w:abstractNumId w:val="12"/>
  </w:num>
  <w:num w:numId="39" w16cid:durableId="183560709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anne Miller">
    <w15:presenceInfo w15:providerId="AD" w15:userId="S::jc435997@jcu.edu.au::9eae22a5-37cb-4b17-97b1-f49370af39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2MDMyB0IjA0sLQyUdpeDU4uLM/DyQAqNaAGOFOocsAAAA"/>
  </w:docVars>
  <w:rsids>
    <w:rsidRoot w:val="00A7584F"/>
    <w:rsid w:val="00000E0E"/>
    <w:rsid w:val="00004E9A"/>
    <w:rsid w:val="00006F33"/>
    <w:rsid w:val="00016D40"/>
    <w:rsid w:val="0002124D"/>
    <w:rsid w:val="0002477D"/>
    <w:rsid w:val="00024B29"/>
    <w:rsid w:val="0003315E"/>
    <w:rsid w:val="00033EFC"/>
    <w:rsid w:val="0003475B"/>
    <w:rsid w:val="00044810"/>
    <w:rsid w:val="00046EE7"/>
    <w:rsid w:val="00054F2A"/>
    <w:rsid w:val="00056EBE"/>
    <w:rsid w:val="000572C4"/>
    <w:rsid w:val="000600CB"/>
    <w:rsid w:val="000624FB"/>
    <w:rsid w:val="0007145F"/>
    <w:rsid w:val="00073B14"/>
    <w:rsid w:val="00076EEB"/>
    <w:rsid w:val="00080DBA"/>
    <w:rsid w:val="000838C3"/>
    <w:rsid w:val="00083AEA"/>
    <w:rsid w:val="00084EA8"/>
    <w:rsid w:val="0008563E"/>
    <w:rsid w:val="000857B3"/>
    <w:rsid w:val="0008702A"/>
    <w:rsid w:val="00094F6F"/>
    <w:rsid w:val="00096C86"/>
    <w:rsid w:val="000A0C51"/>
    <w:rsid w:val="000A52EA"/>
    <w:rsid w:val="000A57F7"/>
    <w:rsid w:val="000B0605"/>
    <w:rsid w:val="000B1889"/>
    <w:rsid w:val="000B4321"/>
    <w:rsid w:val="000C6CC6"/>
    <w:rsid w:val="000D3CB3"/>
    <w:rsid w:val="000D49FE"/>
    <w:rsid w:val="000D5C50"/>
    <w:rsid w:val="000E3135"/>
    <w:rsid w:val="000E36E3"/>
    <w:rsid w:val="000F14C2"/>
    <w:rsid w:val="000F1DD0"/>
    <w:rsid w:val="000F3950"/>
    <w:rsid w:val="000F798B"/>
    <w:rsid w:val="0010545F"/>
    <w:rsid w:val="00110498"/>
    <w:rsid w:val="00110C99"/>
    <w:rsid w:val="00112378"/>
    <w:rsid w:val="00115222"/>
    <w:rsid w:val="001166E2"/>
    <w:rsid w:val="00121312"/>
    <w:rsid w:val="00123CBF"/>
    <w:rsid w:val="001244F4"/>
    <w:rsid w:val="00126B38"/>
    <w:rsid w:val="00134BFF"/>
    <w:rsid w:val="00140A6F"/>
    <w:rsid w:val="00142395"/>
    <w:rsid w:val="00147D4F"/>
    <w:rsid w:val="0015601E"/>
    <w:rsid w:val="001563F6"/>
    <w:rsid w:val="00163F0F"/>
    <w:rsid w:val="001659EA"/>
    <w:rsid w:val="00172522"/>
    <w:rsid w:val="0017447E"/>
    <w:rsid w:val="00176CB7"/>
    <w:rsid w:val="001821A8"/>
    <w:rsid w:val="00183647"/>
    <w:rsid w:val="0018597A"/>
    <w:rsid w:val="001A016F"/>
    <w:rsid w:val="001A2573"/>
    <w:rsid w:val="001A3178"/>
    <w:rsid w:val="001A5F30"/>
    <w:rsid w:val="001A605D"/>
    <w:rsid w:val="001A6106"/>
    <w:rsid w:val="001A66AC"/>
    <w:rsid w:val="001B2135"/>
    <w:rsid w:val="001B405F"/>
    <w:rsid w:val="001C5401"/>
    <w:rsid w:val="001D1E39"/>
    <w:rsid w:val="001D2DBB"/>
    <w:rsid w:val="001E0075"/>
    <w:rsid w:val="001E573F"/>
    <w:rsid w:val="001E5A9C"/>
    <w:rsid w:val="001F02B9"/>
    <w:rsid w:val="001F339E"/>
    <w:rsid w:val="001F4EAC"/>
    <w:rsid w:val="001F5515"/>
    <w:rsid w:val="00200518"/>
    <w:rsid w:val="002022D0"/>
    <w:rsid w:val="00202CC5"/>
    <w:rsid w:val="00203BE0"/>
    <w:rsid w:val="00203FAF"/>
    <w:rsid w:val="00207281"/>
    <w:rsid w:val="00210618"/>
    <w:rsid w:val="00212297"/>
    <w:rsid w:val="00213E3E"/>
    <w:rsid w:val="00214193"/>
    <w:rsid w:val="00214F82"/>
    <w:rsid w:val="00217313"/>
    <w:rsid w:val="0022002B"/>
    <w:rsid w:val="00223618"/>
    <w:rsid w:val="002240E9"/>
    <w:rsid w:val="00224202"/>
    <w:rsid w:val="0023369D"/>
    <w:rsid w:val="00234E0B"/>
    <w:rsid w:val="0023502E"/>
    <w:rsid w:val="002416E6"/>
    <w:rsid w:val="00246E2B"/>
    <w:rsid w:val="0025131C"/>
    <w:rsid w:val="00251FAC"/>
    <w:rsid w:val="0025213B"/>
    <w:rsid w:val="00257FFB"/>
    <w:rsid w:val="002619BA"/>
    <w:rsid w:val="0026415B"/>
    <w:rsid w:val="00266C76"/>
    <w:rsid w:val="0027032E"/>
    <w:rsid w:val="00270439"/>
    <w:rsid w:val="002716FF"/>
    <w:rsid w:val="0027285D"/>
    <w:rsid w:val="0027564E"/>
    <w:rsid w:val="002805F7"/>
    <w:rsid w:val="0028133D"/>
    <w:rsid w:val="00282B29"/>
    <w:rsid w:val="00292810"/>
    <w:rsid w:val="00297642"/>
    <w:rsid w:val="002A03A6"/>
    <w:rsid w:val="002B0800"/>
    <w:rsid w:val="002B651B"/>
    <w:rsid w:val="002B705D"/>
    <w:rsid w:val="002B7BCB"/>
    <w:rsid w:val="002C14C6"/>
    <w:rsid w:val="002C3BFA"/>
    <w:rsid w:val="002C4557"/>
    <w:rsid w:val="002D1B12"/>
    <w:rsid w:val="002D25F0"/>
    <w:rsid w:val="002D2E17"/>
    <w:rsid w:val="002D378B"/>
    <w:rsid w:val="002D7112"/>
    <w:rsid w:val="002E5DFE"/>
    <w:rsid w:val="002E6097"/>
    <w:rsid w:val="002F141B"/>
    <w:rsid w:val="002F1547"/>
    <w:rsid w:val="002F1CC0"/>
    <w:rsid w:val="002F3608"/>
    <w:rsid w:val="002F374D"/>
    <w:rsid w:val="002F43B6"/>
    <w:rsid w:val="003001BC"/>
    <w:rsid w:val="00315809"/>
    <w:rsid w:val="00316946"/>
    <w:rsid w:val="00317D56"/>
    <w:rsid w:val="00321CB7"/>
    <w:rsid w:val="003234CA"/>
    <w:rsid w:val="00324CBB"/>
    <w:rsid w:val="003325C7"/>
    <w:rsid w:val="00332E30"/>
    <w:rsid w:val="00337F68"/>
    <w:rsid w:val="00340383"/>
    <w:rsid w:val="00341DE0"/>
    <w:rsid w:val="00343358"/>
    <w:rsid w:val="00344458"/>
    <w:rsid w:val="00344CE0"/>
    <w:rsid w:val="003517A7"/>
    <w:rsid w:val="00352CE6"/>
    <w:rsid w:val="00355FD8"/>
    <w:rsid w:val="0035634D"/>
    <w:rsid w:val="0035738C"/>
    <w:rsid w:val="00362F6F"/>
    <w:rsid w:val="003659CC"/>
    <w:rsid w:val="00366D25"/>
    <w:rsid w:val="003679C9"/>
    <w:rsid w:val="00377257"/>
    <w:rsid w:val="00380230"/>
    <w:rsid w:val="003806F4"/>
    <w:rsid w:val="00385230"/>
    <w:rsid w:val="00385B82"/>
    <w:rsid w:val="00391001"/>
    <w:rsid w:val="0039115F"/>
    <w:rsid w:val="0039211C"/>
    <w:rsid w:val="00394190"/>
    <w:rsid w:val="003943F7"/>
    <w:rsid w:val="003A0695"/>
    <w:rsid w:val="003A625E"/>
    <w:rsid w:val="003B4570"/>
    <w:rsid w:val="003B538B"/>
    <w:rsid w:val="003C346E"/>
    <w:rsid w:val="003C35FC"/>
    <w:rsid w:val="003C5C14"/>
    <w:rsid w:val="003D1C3F"/>
    <w:rsid w:val="003D2605"/>
    <w:rsid w:val="003D3506"/>
    <w:rsid w:val="003D60CE"/>
    <w:rsid w:val="003E255D"/>
    <w:rsid w:val="003E39EB"/>
    <w:rsid w:val="003E52F2"/>
    <w:rsid w:val="003F6AD3"/>
    <w:rsid w:val="00415D8B"/>
    <w:rsid w:val="004164E1"/>
    <w:rsid w:val="0042009A"/>
    <w:rsid w:val="004235BC"/>
    <w:rsid w:val="004318FB"/>
    <w:rsid w:val="00431D1F"/>
    <w:rsid w:val="00445692"/>
    <w:rsid w:val="00445CE5"/>
    <w:rsid w:val="00450CA1"/>
    <w:rsid w:val="00453D23"/>
    <w:rsid w:val="00455C64"/>
    <w:rsid w:val="00460E25"/>
    <w:rsid w:val="00473DCD"/>
    <w:rsid w:val="004800DC"/>
    <w:rsid w:val="0048047E"/>
    <w:rsid w:val="00480781"/>
    <w:rsid w:val="00490D0A"/>
    <w:rsid w:val="004926D0"/>
    <w:rsid w:val="00493543"/>
    <w:rsid w:val="00495831"/>
    <w:rsid w:val="00497618"/>
    <w:rsid w:val="004A3382"/>
    <w:rsid w:val="004B034B"/>
    <w:rsid w:val="004B238A"/>
    <w:rsid w:val="004B5805"/>
    <w:rsid w:val="004D1C3C"/>
    <w:rsid w:val="004D327D"/>
    <w:rsid w:val="004D453E"/>
    <w:rsid w:val="004D6781"/>
    <w:rsid w:val="004D6C76"/>
    <w:rsid w:val="004D768B"/>
    <w:rsid w:val="004F0A38"/>
    <w:rsid w:val="004F2A6D"/>
    <w:rsid w:val="004F49EE"/>
    <w:rsid w:val="004F4DB9"/>
    <w:rsid w:val="00501692"/>
    <w:rsid w:val="0050169D"/>
    <w:rsid w:val="00502D6E"/>
    <w:rsid w:val="00504765"/>
    <w:rsid w:val="00505CB3"/>
    <w:rsid w:val="00507B4B"/>
    <w:rsid w:val="00515083"/>
    <w:rsid w:val="00515137"/>
    <w:rsid w:val="00523C85"/>
    <w:rsid w:val="00526BD7"/>
    <w:rsid w:val="00527C6C"/>
    <w:rsid w:val="005300ED"/>
    <w:rsid w:val="005300F3"/>
    <w:rsid w:val="00533077"/>
    <w:rsid w:val="00534D27"/>
    <w:rsid w:val="00536E61"/>
    <w:rsid w:val="00540F3A"/>
    <w:rsid w:val="005453ED"/>
    <w:rsid w:val="00552A7D"/>
    <w:rsid w:val="00556186"/>
    <w:rsid w:val="005601D3"/>
    <w:rsid w:val="005606FE"/>
    <w:rsid w:val="005648F5"/>
    <w:rsid w:val="0056763E"/>
    <w:rsid w:val="00570DC0"/>
    <w:rsid w:val="00572B99"/>
    <w:rsid w:val="00572BCF"/>
    <w:rsid w:val="005736D4"/>
    <w:rsid w:val="00577283"/>
    <w:rsid w:val="0058063C"/>
    <w:rsid w:val="00582E22"/>
    <w:rsid w:val="0058502E"/>
    <w:rsid w:val="00587A66"/>
    <w:rsid w:val="005965CB"/>
    <w:rsid w:val="005973E5"/>
    <w:rsid w:val="005A297A"/>
    <w:rsid w:val="005B36D8"/>
    <w:rsid w:val="005C065D"/>
    <w:rsid w:val="005C3423"/>
    <w:rsid w:val="005C5992"/>
    <w:rsid w:val="005D148B"/>
    <w:rsid w:val="005D5896"/>
    <w:rsid w:val="005D6D4F"/>
    <w:rsid w:val="005E19B7"/>
    <w:rsid w:val="005E395C"/>
    <w:rsid w:val="005E3A04"/>
    <w:rsid w:val="005E46E3"/>
    <w:rsid w:val="005E6847"/>
    <w:rsid w:val="005F0A0B"/>
    <w:rsid w:val="005F172E"/>
    <w:rsid w:val="005F341F"/>
    <w:rsid w:val="005F3AF0"/>
    <w:rsid w:val="005F7F4F"/>
    <w:rsid w:val="006070D8"/>
    <w:rsid w:val="00610997"/>
    <w:rsid w:val="00612593"/>
    <w:rsid w:val="0061497A"/>
    <w:rsid w:val="006211CE"/>
    <w:rsid w:val="00623049"/>
    <w:rsid w:val="00631B2D"/>
    <w:rsid w:val="006345A8"/>
    <w:rsid w:val="00635ED8"/>
    <w:rsid w:val="00637D91"/>
    <w:rsid w:val="00641A38"/>
    <w:rsid w:val="00642068"/>
    <w:rsid w:val="0064445A"/>
    <w:rsid w:val="006475F3"/>
    <w:rsid w:val="0065147F"/>
    <w:rsid w:val="00652FDC"/>
    <w:rsid w:val="006560FB"/>
    <w:rsid w:val="00656345"/>
    <w:rsid w:val="00660E36"/>
    <w:rsid w:val="0066516A"/>
    <w:rsid w:val="00670D82"/>
    <w:rsid w:val="006730A3"/>
    <w:rsid w:val="006768A6"/>
    <w:rsid w:val="00681728"/>
    <w:rsid w:val="006873A5"/>
    <w:rsid w:val="006902EB"/>
    <w:rsid w:val="00695304"/>
    <w:rsid w:val="006957B4"/>
    <w:rsid w:val="006A30B0"/>
    <w:rsid w:val="006B1C52"/>
    <w:rsid w:val="006B2202"/>
    <w:rsid w:val="006B311B"/>
    <w:rsid w:val="006B5B4E"/>
    <w:rsid w:val="006C218C"/>
    <w:rsid w:val="006C2B8C"/>
    <w:rsid w:val="006C520D"/>
    <w:rsid w:val="006C7DB4"/>
    <w:rsid w:val="006D110D"/>
    <w:rsid w:val="006E0C69"/>
    <w:rsid w:val="006E2622"/>
    <w:rsid w:val="006E2772"/>
    <w:rsid w:val="006E32C1"/>
    <w:rsid w:val="006E787F"/>
    <w:rsid w:val="006F1CC0"/>
    <w:rsid w:val="006F4AFC"/>
    <w:rsid w:val="006F605B"/>
    <w:rsid w:val="006F7627"/>
    <w:rsid w:val="00701AC3"/>
    <w:rsid w:val="00707839"/>
    <w:rsid w:val="0071464C"/>
    <w:rsid w:val="00714683"/>
    <w:rsid w:val="00720BFC"/>
    <w:rsid w:val="0072724F"/>
    <w:rsid w:val="00742E9B"/>
    <w:rsid w:val="007473B6"/>
    <w:rsid w:val="00747F44"/>
    <w:rsid w:val="00750792"/>
    <w:rsid w:val="00750E85"/>
    <w:rsid w:val="007518BC"/>
    <w:rsid w:val="00756A15"/>
    <w:rsid w:val="00757C9A"/>
    <w:rsid w:val="00757F16"/>
    <w:rsid w:val="007600A9"/>
    <w:rsid w:val="0076145F"/>
    <w:rsid w:val="00762F04"/>
    <w:rsid w:val="007654CF"/>
    <w:rsid w:val="007704F9"/>
    <w:rsid w:val="00772A6B"/>
    <w:rsid w:val="0077531D"/>
    <w:rsid w:val="00783D22"/>
    <w:rsid w:val="00784045"/>
    <w:rsid w:val="00784F3F"/>
    <w:rsid w:val="0078565A"/>
    <w:rsid w:val="007875B5"/>
    <w:rsid w:val="0079255B"/>
    <w:rsid w:val="00794D7D"/>
    <w:rsid w:val="007963A5"/>
    <w:rsid w:val="007A1063"/>
    <w:rsid w:val="007A39D8"/>
    <w:rsid w:val="007A6E9A"/>
    <w:rsid w:val="007B2C3B"/>
    <w:rsid w:val="007B3B0E"/>
    <w:rsid w:val="007B3EE7"/>
    <w:rsid w:val="007B3FA5"/>
    <w:rsid w:val="007B5D0F"/>
    <w:rsid w:val="007B6148"/>
    <w:rsid w:val="007B6E67"/>
    <w:rsid w:val="007C0576"/>
    <w:rsid w:val="007C5304"/>
    <w:rsid w:val="007C6D77"/>
    <w:rsid w:val="007D0A02"/>
    <w:rsid w:val="007D24F6"/>
    <w:rsid w:val="007D3508"/>
    <w:rsid w:val="007E6FD4"/>
    <w:rsid w:val="007F1C2C"/>
    <w:rsid w:val="007F372C"/>
    <w:rsid w:val="007F44E9"/>
    <w:rsid w:val="007F4C38"/>
    <w:rsid w:val="007F4EBD"/>
    <w:rsid w:val="007F77DF"/>
    <w:rsid w:val="007F7966"/>
    <w:rsid w:val="0080200E"/>
    <w:rsid w:val="008054B0"/>
    <w:rsid w:val="008061DF"/>
    <w:rsid w:val="008067EF"/>
    <w:rsid w:val="0080687E"/>
    <w:rsid w:val="0081073C"/>
    <w:rsid w:val="00814FD2"/>
    <w:rsid w:val="008201C4"/>
    <w:rsid w:val="0082328B"/>
    <w:rsid w:val="008242E9"/>
    <w:rsid w:val="00827ED1"/>
    <w:rsid w:val="008362EF"/>
    <w:rsid w:val="0084622F"/>
    <w:rsid w:val="008473C8"/>
    <w:rsid w:val="00852AA5"/>
    <w:rsid w:val="00855F38"/>
    <w:rsid w:val="008574BD"/>
    <w:rsid w:val="00857A47"/>
    <w:rsid w:val="0086199F"/>
    <w:rsid w:val="00863C71"/>
    <w:rsid w:val="00864126"/>
    <w:rsid w:val="00866FC3"/>
    <w:rsid w:val="00871081"/>
    <w:rsid w:val="008821B1"/>
    <w:rsid w:val="008824BF"/>
    <w:rsid w:val="00883E09"/>
    <w:rsid w:val="008904B4"/>
    <w:rsid w:val="00890D72"/>
    <w:rsid w:val="00891FF2"/>
    <w:rsid w:val="008966F5"/>
    <w:rsid w:val="008A076B"/>
    <w:rsid w:val="008A1897"/>
    <w:rsid w:val="008A47CB"/>
    <w:rsid w:val="008A75A7"/>
    <w:rsid w:val="008A7B26"/>
    <w:rsid w:val="008B764D"/>
    <w:rsid w:val="008C06F0"/>
    <w:rsid w:val="008C3034"/>
    <w:rsid w:val="008C5BA4"/>
    <w:rsid w:val="008D033D"/>
    <w:rsid w:val="008D11F7"/>
    <w:rsid w:val="008D61B9"/>
    <w:rsid w:val="008D723D"/>
    <w:rsid w:val="008E0A25"/>
    <w:rsid w:val="008E68D4"/>
    <w:rsid w:val="008F126C"/>
    <w:rsid w:val="008F1577"/>
    <w:rsid w:val="008F69C1"/>
    <w:rsid w:val="008F7440"/>
    <w:rsid w:val="008F77FC"/>
    <w:rsid w:val="009021F6"/>
    <w:rsid w:val="0090619C"/>
    <w:rsid w:val="00907004"/>
    <w:rsid w:val="00913C16"/>
    <w:rsid w:val="00914551"/>
    <w:rsid w:val="00922C24"/>
    <w:rsid w:val="009258F8"/>
    <w:rsid w:val="00931188"/>
    <w:rsid w:val="00934AE9"/>
    <w:rsid w:val="009351EF"/>
    <w:rsid w:val="009406E2"/>
    <w:rsid w:val="00951371"/>
    <w:rsid w:val="009513FB"/>
    <w:rsid w:val="009527BE"/>
    <w:rsid w:val="00953BF6"/>
    <w:rsid w:val="009571DA"/>
    <w:rsid w:val="0097210C"/>
    <w:rsid w:val="009729A5"/>
    <w:rsid w:val="009750AE"/>
    <w:rsid w:val="009767FC"/>
    <w:rsid w:val="00976A22"/>
    <w:rsid w:val="00976E92"/>
    <w:rsid w:val="009817E7"/>
    <w:rsid w:val="009823D1"/>
    <w:rsid w:val="00987B62"/>
    <w:rsid w:val="00993689"/>
    <w:rsid w:val="009A4FE1"/>
    <w:rsid w:val="009B136A"/>
    <w:rsid w:val="009C1171"/>
    <w:rsid w:val="009C230D"/>
    <w:rsid w:val="009C588C"/>
    <w:rsid w:val="009C61AA"/>
    <w:rsid w:val="009C7EBD"/>
    <w:rsid w:val="009D4BD4"/>
    <w:rsid w:val="009D50E4"/>
    <w:rsid w:val="009D6983"/>
    <w:rsid w:val="009D7356"/>
    <w:rsid w:val="009E4A97"/>
    <w:rsid w:val="009E62DF"/>
    <w:rsid w:val="009F67A2"/>
    <w:rsid w:val="00A0124C"/>
    <w:rsid w:val="00A02B72"/>
    <w:rsid w:val="00A06676"/>
    <w:rsid w:val="00A06C8A"/>
    <w:rsid w:val="00A152D4"/>
    <w:rsid w:val="00A15CC8"/>
    <w:rsid w:val="00A22817"/>
    <w:rsid w:val="00A2325E"/>
    <w:rsid w:val="00A25BC5"/>
    <w:rsid w:val="00A2792D"/>
    <w:rsid w:val="00A32763"/>
    <w:rsid w:val="00A33AAF"/>
    <w:rsid w:val="00A364E0"/>
    <w:rsid w:val="00A37177"/>
    <w:rsid w:val="00A376E6"/>
    <w:rsid w:val="00A3775B"/>
    <w:rsid w:val="00A467F2"/>
    <w:rsid w:val="00A46D98"/>
    <w:rsid w:val="00A5147B"/>
    <w:rsid w:val="00A550B1"/>
    <w:rsid w:val="00A56B5D"/>
    <w:rsid w:val="00A6764C"/>
    <w:rsid w:val="00A7584F"/>
    <w:rsid w:val="00A76495"/>
    <w:rsid w:val="00A80126"/>
    <w:rsid w:val="00A86498"/>
    <w:rsid w:val="00A963D0"/>
    <w:rsid w:val="00A96BC8"/>
    <w:rsid w:val="00A9706E"/>
    <w:rsid w:val="00AA0755"/>
    <w:rsid w:val="00AA2668"/>
    <w:rsid w:val="00AA3720"/>
    <w:rsid w:val="00AB422D"/>
    <w:rsid w:val="00AB75FC"/>
    <w:rsid w:val="00AC1BB4"/>
    <w:rsid w:val="00AC5E56"/>
    <w:rsid w:val="00AC625E"/>
    <w:rsid w:val="00AD3506"/>
    <w:rsid w:val="00AD3CB2"/>
    <w:rsid w:val="00AE1796"/>
    <w:rsid w:val="00AE2E28"/>
    <w:rsid w:val="00AE2F2F"/>
    <w:rsid w:val="00AE6D3C"/>
    <w:rsid w:val="00AF1386"/>
    <w:rsid w:val="00B006D7"/>
    <w:rsid w:val="00B02268"/>
    <w:rsid w:val="00B02649"/>
    <w:rsid w:val="00B07F12"/>
    <w:rsid w:val="00B21B70"/>
    <w:rsid w:val="00B23869"/>
    <w:rsid w:val="00B23B17"/>
    <w:rsid w:val="00B262B1"/>
    <w:rsid w:val="00B2674D"/>
    <w:rsid w:val="00B360EB"/>
    <w:rsid w:val="00B36CC7"/>
    <w:rsid w:val="00B4258D"/>
    <w:rsid w:val="00B431D2"/>
    <w:rsid w:val="00B43388"/>
    <w:rsid w:val="00B51FA9"/>
    <w:rsid w:val="00B523DA"/>
    <w:rsid w:val="00B53CD4"/>
    <w:rsid w:val="00B542C3"/>
    <w:rsid w:val="00B54798"/>
    <w:rsid w:val="00B630BF"/>
    <w:rsid w:val="00B73581"/>
    <w:rsid w:val="00B7395B"/>
    <w:rsid w:val="00B75D34"/>
    <w:rsid w:val="00B82C75"/>
    <w:rsid w:val="00B90C62"/>
    <w:rsid w:val="00B91626"/>
    <w:rsid w:val="00B9279E"/>
    <w:rsid w:val="00BA4E83"/>
    <w:rsid w:val="00BA59F3"/>
    <w:rsid w:val="00BB09CD"/>
    <w:rsid w:val="00BB3357"/>
    <w:rsid w:val="00BC13A9"/>
    <w:rsid w:val="00BC4E12"/>
    <w:rsid w:val="00BD058A"/>
    <w:rsid w:val="00BD3DF4"/>
    <w:rsid w:val="00BD46A3"/>
    <w:rsid w:val="00BD4FC9"/>
    <w:rsid w:val="00BE013F"/>
    <w:rsid w:val="00BE08E5"/>
    <w:rsid w:val="00BE411E"/>
    <w:rsid w:val="00BE4206"/>
    <w:rsid w:val="00BE6A4C"/>
    <w:rsid w:val="00BE7AB3"/>
    <w:rsid w:val="00BE7B3C"/>
    <w:rsid w:val="00BF2258"/>
    <w:rsid w:val="00BF3533"/>
    <w:rsid w:val="00BF672D"/>
    <w:rsid w:val="00BF7D20"/>
    <w:rsid w:val="00C0149F"/>
    <w:rsid w:val="00C016B4"/>
    <w:rsid w:val="00C029BD"/>
    <w:rsid w:val="00C117C3"/>
    <w:rsid w:val="00C11C91"/>
    <w:rsid w:val="00C11D1E"/>
    <w:rsid w:val="00C14016"/>
    <w:rsid w:val="00C15D28"/>
    <w:rsid w:val="00C17EA6"/>
    <w:rsid w:val="00C21C15"/>
    <w:rsid w:val="00C27C3D"/>
    <w:rsid w:val="00C34089"/>
    <w:rsid w:val="00C365A9"/>
    <w:rsid w:val="00C37F2A"/>
    <w:rsid w:val="00C43FBC"/>
    <w:rsid w:val="00C50810"/>
    <w:rsid w:val="00C56586"/>
    <w:rsid w:val="00C56BFD"/>
    <w:rsid w:val="00C6002C"/>
    <w:rsid w:val="00C60FB8"/>
    <w:rsid w:val="00C61E4E"/>
    <w:rsid w:val="00C62EE9"/>
    <w:rsid w:val="00C82F16"/>
    <w:rsid w:val="00C84B77"/>
    <w:rsid w:val="00C84CA9"/>
    <w:rsid w:val="00C85D3B"/>
    <w:rsid w:val="00C874F4"/>
    <w:rsid w:val="00C95C85"/>
    <w:rsid w:val="00CA02A7"/>
    <w:rsid w:val="00CA15A2"/>
    <w:rsid w:val="00CA5D5B"/>
    <w:rsid w:val="00CA7700"/>
    <w:rsid w:val="00CA7715"/>
    <w:rsid w:val="00CB12FD"/>
    <w:rsid w:val="00CB210F"/>
    <w:rsid w:val="00CB33FB"/>
    <w:rsid w:val="00CB5A66"/>
    <w:rsid w:val="00CB5C18"/>
    <w:rsid w:val="00CB73B0"/>
    <w:rsid w:val="00CC1DF2"/>
    <w:rsid w:val="00CD038F"/>
    <w:rsid w:val="00CD0A7C"/>
    <w:rsid w:val="00CD305C"/>
    <w:rsid w:val="00CD4068"/>
    <w:rsid w:val="00CE6ACE"/>
    <w:rsid w:val="00CF144C"/>
    <w:rsid w:val="00D051BA"/>
    <w:rsid w:val="00D06BF0"/>
    <w:rsid w:val="00D11D17"/>
    <w:rsid w:val="00D21887"/>
    <w:rsid w:val="00D234B8"/>
    <w:rsid w:val="00D27D1B"/>
    <w:rsid w:val="00D31ABB"/>
    <w:rsid w:val="00D3222E"/>
    <w:rsid w:val="00D32EDF"/>
    <w:rsid w:val="00D3474D"/>
    <w:rsid w:val="00D34FEC"/>
    <w:rsid w:val="00D35A42"/>
    <w:rsid w:val="00D3634B"/>
    <w:rsid w:val="00D40BF9"/>
    <w:rsid w:val="00D47779"/>
    <w:rsid w:val="00D556D3"/>
    <w:rsid w:val="00D56EAA"/>
    <w:rsid w:val="00D6606B"/>
    <w:rsid w:val="00D90993"/>
    <w:rsid w:val="00D90B78"/>
    <w:rsid w:val="00D91C03"/>
    <w:rsid w:val="00D921E9"/>
    <w:rsid w:val="00D926C0"/>
    <w:rsid w:val="00D93614"/>
    <w:rsid w:val="00D94180"/>
    <w:rsid w:val="00D953FE"/>
    <w:rsid w:val="00DA2FE0"/>
    <w:rsid w:val="00DA3910"/>
    <w:rsid w:val="00DA4BFF"/>
    <w:rsid w:val="00DA6C56"/>
    <w:rsid w:val="00DB1850"/>
    <w:rsid w:val="00DB42FD"/>
    <w:rsid w:val="00DB7941"/>
    <w:rsid w:val="00DC0570"/>
    <w:rsid w:val="00DC4012"/>
    <w:rsid w:val="00DD2E87"/>
    <w:rsid w:val="00DD3834"/>
    <w:rsid w:val="00DD55F5"/>
    <w:rsid w:val="00DD7DF9"/>
    <w:rsid w:val="00DE4B3A"/>
    <w:rsid w:val="00DE5ECC"/>
    <w:rsid w:val="00DE7D55"/>
    <w:rsid w:val="00DF35EA"/>
    <w:rsid w:val="00DF4490"/>
    <w:rsid w:val="00DF4B5B"/>
    <w:rsid w:val="00DF6DB6"/>
    <w:rsid w:val="00DF6F03"/>
    <w:rsid w:val="00DF78A7"/>
    <w:rsid w:val="00E0165B"/>
    <w:rsid w:val="00E0345C"/>
    <w:rsid w:val="00E036BC"/>
    <w:rsid w:val="00E1035F"/>
    <w:rsid w:val="00E10B61"/>
    <w:rsid w:val="00E10E9C"/>
    <w:rsid w:val="00E1583C"/>
    <w:rsid w:val="00E21E4E"/>
    <w:rsid w:val="00E27AEA"/>
    <w:rsid w:val="00E27B94"/>
    <w:rsid w:val="00E32108"/>
    <w:rsid w:val="00E321DD"/>
    <w:rsid w:val="00E3287E"/>
    <w:rsid w:val="00E34B83"/>
    <w:rsid w:val="00E3698F"/>
    <w:rsid w:val="00E36E36"/>
    <w:rsid w:val="00E36EAC"/>
    <w:rsid w:val="00E373D4"/>
    <w:rsid w:val="00E474FD"/>
    <w:rsid w:val="00E50AFC"/>
    <w:rsid w:val="00E543FB"/>
    <w:rsid w:val="00E55AD3"/>
    <w:rsid w:val="00E56CC8"/>
    <w:rsid w:val="00E62EB7"/>
    <w:rsid w:val="00E706FE"/>
    <w:rsid w:val="00E73FE2"/>
    <w:rsid w:val="00E77C55"/>
    <w:rsid w:val="00E804B3"/>
    <w:rsid w:val="00E81316"/>
    <w:rsid w:val="00E8431F"/>
    <w:rsid w:val="00E84712"/>
    <w:rsid w:val="00E9015E"/>
    <w:rsid w:val="00E918B0"/>
    <w:rsid w:val="00E933B7"/>
    <w:rsid w:val="00EA15FB"/>
    <w:rsid w:val="00EA1FFB"/>
    <w:rsid w:val="00EA356A"/>
    <w:rsid w:val="00EA593F"/>
    <w:rsid w:val="00EA6F9A"/>
    <w:rsid w:val="00EA718E"/>
    <w:rsid w:val="00EB09B0"/>
    <w:rsid w:val="00EB16E1"/>
    <w:rsid w:val="00EB4107"/>
    <w:rsid w:val="00EC1418"/>
    <w:rsid w:val="00EC2EBF"/>
    <w:rsid w:val="00EC3953"/>
    <w:rsid w:val="00EC7CF6"/>
    <w:rsid w:val="00ED10D7"/>
    <w:rsid w:val="00EF1B45"/>
    <w:rsid w:val="00EF36DE"/>
    <w:rsid w:val="00EF4DC3"/>
    <w:rsid w:val="00F01193"/>
    <w:rsid w:val="00F01E8D"/>
    <w:rsid w:val="00F157AD"/>
    <w:rsid w:val="00F1735C"/>
    <w:rsid w:val="00F20ACD"/>
    <w:rsid w:val="00F20C2A"/>
    <w:rsid w:val="00F31444"/>
    <w:rsid w:val="00F34493"/>
    <w:rsid w:val="00F361DF"/>
    <w:rsid w:val="00F415DC"/>
    <w:rsid w:val="00F41694"/>
    <w:rsid w:val="00F421A8"/>
    <w:rsid w:val="00F4748A"/>
    <w:rsid w:val="00F5038C"/>
    <w:rsid w:val="00F503FD"/>
    <w:rsid w:val="00F519B3"/>
    <w:rsid w:val="00F57FC9"/>
    <w:rsid w:val="00F633CB"/>
    <w:rsid w:val="00F636FF"/>
    <w:rsid w:val="00F70E3A"/>
    <w:rsid w:val="00F71045"/>
    <w:rsid w:val="00F73C5F"/>
    <w:rsid w:val="00F75334"/>
    <w:rsid w:val="00F75EF4"/>
    <w:rsid w:val="00F76783"/>
    <w:rsid w:val="00F767EA"/>
    <w:rsid w:val="00F85C69"/>
    <w:rsid w:val="00F90635"/>
    <w:rsid w:val="00F9086A"/>
    <w:rsid w:val="00F931A0"/>
    <w:rsid w:val="00F93243"/>
    <w:rsid w:val="00FA6258"/>
    <w:rsid w:val="00FA7017"/>
    <w:rsid w:val="00FA7D8B"/>
    <w:rsid w:val="00FB7CEA"/>
    <w:rsid w:val="00FC0B1C"/>
    <w:rsid w:val="00FC0C86"/>
    <w:rsid w:val="00FC116A"/>
    <w:rsid w:val="00FC323A"/>
    <w:rsid w:val="00FC4881"/>
    <w:rsid w:val="00FC717B"/>
    <w:rsid w:val="00FD176C"/>
    <w:rsid w:val="00FD34D5"/>
    <w:rsid w:val="00FD4BB7"/>
    <w:rsid w:val="00FD5056"/>
    <w:rsid w:val="00FD6259"/>
    <w:rsid w:val="00FD7B2D"/>
    <w:rsid w:val="00FE2D20"/>
    <w:rsid w:val="00FE305D"/>
    <w:rsid w:val="00FE3FB1"/>
    <w:rsid w:val="00FE706E"/>
    <w:rsid w:val="00FE7CF3"/>
    <w:rsid w:val="00FF1173"/>
    <w:rsid w:val="00FF7E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D1F02"/>
  <w15:chartTrackingRefBased/>
  <w15:docId w15:val="{359975CB-7831-4F03-831B-CF73256A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58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31444"/>
    <w:pPr>
      <w:keepNext/>
      <w:keepLines/>
      <w:numPr>
        <w:numId w:val="1"/>
      </w:numPr>
      <w:shd w:val="clear" w:color="auto" w:fill="2F5496" w:themeFill="accent1" w:themeFillShade="BF"/>
      <w:spacing w:before="240" w:after="240"/>
      <w:ind w:left="567" w:hanging="567"/>
      <w:outlineLvl w:val="0"/>
    </w:pPr>
    <w:rPr>
      <w:rFonts w:ascii="Cambria" w:eastAsiaTheme="majorEastAsia" w:hAnsi="Cambria" w:cstheme="majorBidi"/>
      <w:b/>
      <w:color w:val="FFFFFF" w:themeColor="background1"/>
      <w:sz w:val="36"/>
      <w:szCs w:val="32"/>
      <w:lang w:eastAsia="en-US"/>
    </w:rPr>
  </w:style>
  <w:style w:type="paragraph" w:styleId="Heading2">
    <w:name w:val="heading 2"/>
    <w:basedOn w:val="Normal"/>
    <w:next w:val="Normal"/>
    <w:link w:val="Heading2Char"/>
    <w:uiPriority w:val="9"/>
    <w:unhideWhenUsed/>
    <w:qFormat/>
    <w:rsid w:val="00E50AFC"/>
    <w:pPr>
      <w:keepNext/>
      <w:keepLines/>
      <w:numPr>
        <w:ilvl w:val="1"/>
        <w:numId w:val="1"/>
      </w:numPr>
      <w:spacing w:before="240" w:after="240"/>
      <w:ind w:left="576"/>
      <w:outlineLvl w:val="1"/>
    </w:pPr>
    <w:rPr>
      <w:rFonts w:ascii="Cambria" w:eastAsiaTheme="majorEastAsia" w:hAnsi="Cambria" w:cstheme="majorBidi"/>
      <w:color w:val="2F5496" w:themeColor="accent1" w:themeShade="BF"/>
      <w:sz w:val="28"/>
      <w:szCs w:val="26"/>
      <w:lang w:eastAsia="en-US"/>
    </w:rPr>
  </w:style>
  <w:style w:type="paragraph" w:styleId="Heading3">
    <w:name w:val="heading 3"/>
    <w:basedOn w:val="Normal"/>
    <w:next w:val="Normal"/>
    <w:link w:val="Heading3Char"/>
    <w:uiPriority w:val="9"/>
    <w:unhideWhenUsed/>
    <w:qFormat/>
    <w:rsid w:val="002716FF"/>
    <w:pPr>
      <w:keepNext/>
      <w:keepLines/>
      <w:numPr>
        <w:ilvl w:val="2"/>
        <w:numId w:val="1"/>
      </w:numPr>
      <w:spacing w:before="240" w:after="120"/>
      <w:ind w:left="567" w:hanging="567"/>
      <w:outlineLvl w:val="2"/>
    </w:pPr>
    <w:rPr>
      <w:rFonts w:asciiTheme="minorHAnsi" w:eastAsiaTheme="majorEastAsia" w:hAnsiTheme="minorHAnsi" w:cstheme="majorBidi"/>
      <w:b/>
      <w:color w:val="2F5496" w:themeColor="accent1" w:themeShade="BF"/>
      <w:lang w:eastAsia="en-US"/>
    </w:rPr>
  </w:style>
  <w:style w:type="paragraph" w:styleId="Heading4">
    <w:name w:val="heading 4"/>
    <w:basedOn w:val="Normal"/>
    <w:next w:val="Normal"/>
    <w:link w:val="Heading4Char"/>
    <w:uiPriority w:val="9"/>
    <w:semiHidden/>
    <w:unhideWhenUsed/>
    <w:rsid w:val="00366D25"/>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66D25"/>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66D25"/>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66D2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66D2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66D2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1444"/>
    <w:rPr>
      <w:rFonts w:ascii="Cambria" w:eastAsiaTheme="majorEastAsia" w:hAnsi="Cambria" w:cstheme="majorBidi"/>
      <w:b/>
      <w:color w:val="FFFFFF" w:themeColor="background1"/>
      <w:sz w:val="36"/>
      <w:szCs w:val="32"/>
      <w:shd w:val="clear" w:color="auto" w:fill="2F5496" w:themeFill="accent1" w:themeFillShade="BF"/>
    </w:rPr>
  </w:style>
  <w:style w:type="character" w:customStyle="1" w:styleId="Heading2Char">
    <w:name w:val="Heading 2 Char"/>
    <w:basedOn w:val="DefaultParagraphFont"/>
    <w:link w:val="Heading2"/>
    <w:uiPriority w:val="9"/>
    <w:rsid w:val="00E50AFC"/>
    <w:rPr>
      <w:rFonts w:ascii="Cambria" w:eastAsiaTheme="majorEastAsia" w:hAnsi="Cambria" w:cstheme="majorBidi"/>
      <w:color w:val="2F5496" w:themeColor="accent1" w:themeShade="BF"/>
      <w:sz w:val="28"/>
      <w:szCs w:val="26"/>
    </w:rPr>
  </w:style>
  <w:style w:type="character" w:customStyle="1" w:styleId="Heading3Char">
    <w:name w:val="Heading 3 Char"/>
    <w:basedOn w:val="DefaultParagraphFont"/>
    <w:link w:val="Heading3"/>
    <w:uiPriority w:val="9"/>
    <w:rsid w:val="002716FF"/>
    <w:rPr>
      <w:rFonts w:eastAsiaTheme="majorEastAsia" w:cstheme="majorBidi"/>
      <w:b/>
      <w:color w:val="2F5496" w:themeColor="accent1" w:themeShade="BF"/>
      <w:sz w:val="24"/>
      <w:szCs w:val="24"/>
    </w:rPr>
  </w:style>
  <w:style w:type="character" w:customStyle="1" w:styleId="Heading4Char">
    <w:name w:val="Heading 4 Char"/>
    <w:basedOn w:val="DefaultParagraphFont"/>
    <w:link w:val="Heading4"/>
    <w:uiPriority w:val="9"/>
    <w:semiHidden/>
    <w:rsid w:val="00366D2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66D2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66D2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66D2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66D2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66D2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rsid w:val="00366D25"/>
    <w:rPr>
      <w:color w:val="0000FF"/>
      <w:u w:val="single"/>
    </w:rPr>
  </w:style>
  <w:style w:type="table" w:customStyle="1" w:styleId="JCU">
    <w:name w:val="JCU"/>
    <w:basedOn w:val="TableNormal"/>
    <w:rsid w:val="00587A66"/>
    <w:pPr>
      <w:spacing w:after="0" w:line="240" w:lineRule="auto"/>
    </w:pPr>
    <w:rPr>
      <w:rFonts w:eastAsia="Times New Roman" w:cs="Times New Roman"/>
      <w:sz w:val="20"/>
      <w:szCs w:val="24"/>
      <w:lang w:eastAsia="en-AU"/>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E0E8F0"/>
      <w:vAlign w:val="center"/>
    </w:tcPr>
    <w:tblStylePr w:type="firstRow">
      <w:rPr>
        <w:rFonts w:ascii="Tms Rmn" w:hAnsi="Tms Rmn"/>
        <w:b/>
        <w:color w:val="FFFFFF"/>
        <w:sz w:val="18"/>
      </w:rPr>
      <w:tblPr/>
      <w:tcPr>
        <w:shd w:val="clear" w:color="auto" w:fill="3C9FCC"/>
      </w:tcPr>
    </w:tblStylePr>
  </w:style>
  <w:style w:type="paragraph" w:styleId="ListParagraph">
    <w:name w:val="List Paragraph"/>
    <w:aliases w:val="List Paragraph1,Recommendation,List Paragraph11,Content descriptions,Bullet point"/>
    <w:basedOn w:val="Normal"/>
    <w:link w:val="ListParagraphChar"/>
    <w:uiPriority w:val="34"/>
    <w:qFormat/>
    <w:rsid w:val="00AF1386"/>
    <w:pPr>
      <w:numPr>
        <w:numId w:val="8"/>
      </w:numPr>
      <w:spacing w:before="120" w:after="120"/>
      <w:ind w:left="227" w:hanging="227"/>
    </w:pPr>
    <w:rPr>
      <w:rFonts w:asciiTheme="minorHAnsi" w:hAnsiTheme="minorHAnsi"/>
      <w:sz w:val="22"/>
      <w:lang w:eastAsia="en-US"/>
    </w:rPr>
  </w:style>
  <w:style w:type="character" w:styleId="PlaceholderText">
    <w:name w:val="Placeholder Text"/>
    <w:basedOn w:val="DefaultParagraphFont"/>
    <w:uiPriority w:val="99"/>
    <w:semiHidden/>
    <w:rsid w:val="006345A8"/>
    <w:rPr>
      <w:color w:val="808080"/>
    </w:rPr>
  </w:style>
  <w:style w:type="paragraph" w:styleId="TOCHeading">
    <w:name w:val="TOC Heading"/>
    <w:basedOn w:val="Heading1"/>
    <w:next w:val="Normal"/>
    <w:uiPriority w:val="39"/>
    <w:unhideWhenUsed/>
    <w:qFormat/>
    <w:rsid w:val="00670D82"/>
    <w:pPr>
      <w:numPr>
        <w:numId w:val="0"/>
      </w:numPr>
      <w:spacing w:after="0" w:line="259" w:lineRule="auto"/>
      <w:outlineLvl w:val="9"/>
    </w:pPr>
    <w:rPr>
      <w:rFonts w:asciiTheme="majorHAnsi" w:hAnsiTheme="majorHAnsi"/>
      <w:b w:val="0"/>
      <w:sz w:val="32"/>
      <w:lang w:val="en-US"/>
    </w:rPr>
  </w:style>
  <w:style w:type="paragraph" w:styleId="TOC1">
    <w:name w:val="toc 1"/>
    <w:basedOn w:val="Normal"/>
    <w:next w:val="Normal"/>
    <w:autoRedefine/>
    <w:uiPriority w:val="39"/>
    <w:unhideWhenUsed/>
    <w:rsid w:val="00006F33"/>
    <w:pPr>
      <w:tabs>
        <w:tab w:val="right" w:leader="dot" w:pos="10194"/>
      </w:tabs>
      <w:spacing w:before="120" w:after="120"/>
      <w:ind w:left="567" w:hanging="567"/>
    </w:pPr>
    <w:rPr>
      <w:rFonts w:ascii="Cambria" w:eastAsiaTheme="minorHAnsi" w:hAnsi="Cambria" w:cstheme="minorBidi"/>
      <w:b/>
      <w:color w:val="2F5496" w:themeColor="accent1" w:themeShade="BF"/>
      <w:szCs w:val="22"/>
      <w:lang w:eastAsia="en-US"/>
    </w:rPr>
  </w:style>
  <w:style w:type="paragraph" w:styleId="TOC2">
    <w:name w:val="toc 2"/>
    <w:basedOn w:val="Normal"/>
    <w:next w:val="Normal"/>
    <w:autoRedefine/>
    <w:uiPriority w:val="39"/>
    <w:unhideWhenUsed/>
    <w:rsid w:val="00857A47"/>
    <w:pPr>
      <w:tabs>
        <w:tab w:val="left" w:pos="1134"/>
        <w:tab w:val="right" w:leader="dot" w:pos="10194"/>
      </w:tabs>
      <w:spacing w:before="120" w:after="120"/>
      <w:ind w:left="1134" w:hanging="567"/>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857A47"/>
    <w:pPr>
      <w:spacing w:before="120" w:after="120"/>
      <w:ind w:left="1985" w:hanging="851"/>
    </w:pPr>
    <w:rPr>
      <w:rFonts w:asciiTheme="minorHAnsi" w:eastAsiaTheme="minorHAnsi" w:hAnsiTheme="minorHAnsi" w:cstheme="minorBidi"/>
      <w:i/>
      <w:sz w:val="22"/>
      <w:szCs w:val="22"/>
      <w:lang w:eastAsia="en-US"/>
    </w:rPr>
  </w:style>
  <w:style w:type="character" w:customStyle="1" w:styleId="UnresolvedMention1">
    <w:name w:val="Unresolved Mention1"/>
    <w:basedOn w:val="DefaultParagraphFont"/>
    <w:uiPriority w:val="99"/>
    <w:semiHidden/>
    <w:unhideWhenUsed/>
    <w:rsid w:val="00F76783"/>
    <w:rPr>
      <w:color w:val="808080"/>
      <w:shd w:val="clear" w:color="auto" w:fill="E6E6E6"/>
    </w:rPr>
  </w:style>
  <w:style w:type="character" w:styleId="FollowedHyperlink">
    <w:name w:val="FollowedHyperlink"/>
    <w:basedOn w:val="DefaultParagraphFont"/>
    <w:uiPriority w:val="99"/>
    <w:semiHidden/>
    <w:unhideWhenUsed/>
    <w:rsid w:val="00637D91"/>
    <w:rPr>
      <w:color w:val="954F72" w:themeColor="followedHyperlink"/>
      <w:u w:val="single"/>
    </w:rPr>
  </w:style>
  <w:style w:type="character" w:customStyle="1" w:styleId="UnresolvedMention2">
    <w:name w:val="Unresolved Mention2"/>
    <w:basedOn w:val="DefaultParagraphFont"/>
    <w:uiPriority w:val="99"/>
    <w:semiHidden/>
    <w:unhideWhenUsed/>
    <w:rsid w:val="002F1547"/>
    <w:rPr>
      <w:color w:val="808080"/>
      <w:shd w:val="clear" w:color="auto" w:fill="E6E6E6"/>
    </w:rPr>
  </w:style>
  <w:style w:type="paragraph" w:styleId="BalloonText">
    <w:name w:val="Balloon Text"/>
    <w:basedOn w:val="Normal"/>
    <w:link w:val="BalloonTextChar"/>
    <w:uiPriority w:val="99"/>
    <w:semiHidden/>
    <w:unhideWhenUsed/>
    <w:rsid w:val="005E3A04"/>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E3A04"/>
    <w:rPr>
      <w:rFonts w:ascii="Segoe UI" w:hAnsi="Segoe UI" w:cs="Segoe UI"/>
      <w:sz w:val="18"/>
      <w:szCs w:val="18"/>
    </w:rPr>
  </w:style>
  <w:style w:type="character" w:styleId="CommentReference">
    <w:name w:val="annotation reference"/>
    <w:basedOn w:val="DefaultParagraphFont"/>
    <w:uiPriority w:val="99"/>
    <w:semiHidden/>
    <w:unhideWhenUsed/>
    <w:rsid w:val="00BE411E"/>
    <w:rPr>
      <w:sz w:val="16"/>
      <w:szCs w:val="16"/>
    </w:rPr>
  </w:style>
  <w:style w:type="paragraph" w:styleId="CommentText">
    <w:name w:val="annotation text"/>
    <w:basedOn w:val="Normal"/>
    <w:link w:val="CommentTextChar"/>
    <w:uiPriority w:val="99"/>
    <w:unhideWhenUsed/>
    <w:rsid w:val="00BE411E"/>
    <w:pPr>
      <w:spacing w:before="240" w:after="24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BE411E"/>
    <w:rPr>
      <w:sz w:val="20"/>
      <w:szCs w:val="20"/>
    </w:rPr>
  </w:style>
  <w:style w:type="paragraph" w:styleId="CommentSubject">
    <w:name w:val="annotation subject"/>
    <w:basedOn w:val="CommentText"/>
    <w:next w:val="CommentText"/>
    <w:link w:val="CommentSubjectChar"/>
    <w:uiPriority w:val="99"/>
    <w:semiHidden/>
    <w:unhideWhenUsed/>
    <w:rsid w:val="00BE411E"/>
    <w:rPr>
      <w:b/>
      <w:bCs/>
    </w:rPr>
  </w:style>
  <w:style w:type="character" w:customStyle="1" w:styleId="CommentSubjectChar">
    <w:name w:val="Comment Subject Char"/>
    <w:basedOn w:val="CommentTextChar"/>
    <w:link w:val="CommentSubject"/>
    <w:uiPriority w:val="99"/>
    <w:semiHidden/>
    <w:rsid w:val="00BE411E"/>
    <w:rPr>
      <w:b/>
      <w:bCs/>
      <w:sz w:val="20"/>
      <w:szCs w:val="20"/>
    </w:rPr>
  </w:style>
  <w:style w:type="character" w:customStyle="1" w:styleId="UnresolvedMention3">
    <w:name w:val="Unresolved Mention3"/>
    <w:basedOn w:val="DefaultParagraphFont"/>
    <w:uiPriority w:val="99"/>
    <w:semiHidden/>
    <w:unhideWhenUsed/>
    <w:rsid w:val="00214193"/>
    <w:rPr>
      <w:color w:val="605E5C"/>
      <w:shd w:val="clear" w:color="auto" w:fill="E1DFDD"/>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locked/>
    <w:rsid w:val="00D3474D"/>
    <w:rPr>
      <w:rFonts w:eastAsia="Times New Roman" w:cs="Times New Roman"/>
      <w:szCs w:val="24"/>
    </w:rPr>
  </w:style>
  <w:style w:type="character" w:customStyle="1" w:styleId="apple-converted-space">
    <w:name w:val="apple-converted-space"/>
    <w:basedOn w:val="DefaultParagraphFont"/>
    <w:rsid w:val="00B4258D"/>
  </w:style>
  <w:style w:type="paragraph" w:customStyle="1" w:styleId="Default">
    <w:name w:val="Default"/>
    <w:rsid w:val="006070D8"/>
    <w:pPr>
      <w:autoSpaceDE w:val="0"/>
      <w:autoSpaceDN w:val="0"/>
      <w:adjustRightInd w:val="0"/>
      <w:spacing w:after="0" w:line="240" w:lineRule="auto"/>
    </w:pPr>
    <w:rPr>
      <w:rFonts w:ascii="Calibri" w:hAnsi="Calibri" w:cs="Calibri"/>
      <w:color w:val="000000"/>
      <w:sz w:val="24"/>
      <w:szCs w:val="24"/>
    </w:rPr>
  </w:style>
  <w:style w:type="character" w:customStyle="1" w:styleId="UnresolvedMention4">
    <w:name w:val="Unresolved Mention4"/>
    <w:basedOn w:val="DefaultParagraphFont"/>
    <w:uiPriority w:val="99"/>
    <w:semiHidden/>
    <w:unhideWhenUsed/>
    <w:rsid w:val="00F633CB"/>
    <w:rPr>
      <w:color w:val="605E5C"/>
      <w:shd w:val="clear" w:color="auto" w:fill="E1DFDD"/>
    </w:rPr>
  </w:style>
  <w:style w:type="paragraph" w:styleId="Header">
    <w:name w:val="header"/>
    <w:basedOn w:val="Normal"/>
    <w:link w:val="HeaderChar"/>
    <w:uiPriority w:val="99"/>
    <w:unhideWhenUsed/>
    <w:rsid w:val="006D110D"/>
    <w:pPr>
      <w:tabs>
        <w:tab w:val="center" w:pos="4513"/>
        <w:tab w:val="right" w:pos="9026"/>
      </w:tabs>
    </w:pPr>
  </w:style>
  <w:style w:type="character" w:customStyle="1" w:styleId="HeaderChar">
    <w:name w:val="Header Char"/>
    <w:basedOn w:val="DefaultParagraphFont"/>
    <w:link w:val="Header"/>
    <w:uiPriority w:val="99"/>
    <w:rsid w:val="006D110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D110D"/>
    <w:pPr>
      <w:tabs>
        <w:tab w:val="center" w:pos="4513"/>
        <w:tab w:val="right" w:pos="9026"/>
      </w:tabs>
    </w:pPr>
  </w:style>
  <w:style w:type="character" w:customStyle="1" w:styleId="FooterChar">
    <w:name w:val="Footer Char"/>
    <w:basedOn w:val="DefaultParagraphFont"/>
    <w:link w:val="Footer"/>
    <w:uiPriority w:val="99"/>
    <w:rsid w:val="006D110D"/>
    <w:rPr>
      <w:rFonts w:ascii="Times New Roman" w:eastAsia="Times New Roman" w:hAnsi="Times New Roman" w:cs="Times New Roman"/>
      <w:sz w:val="24"/>
      <w:szCs w:val="24"/>
      <w:lang w:eastAsia="en-GB"/>
    </w:rPr>
  </w:style>
  <w:style w:type="paragraph" w:styleId="Revision">
    <w:name w:val="Revision"/>
    <w:hidden/>
    <w:uiPriority w:val="99"/>
    <w:semiHidden/>
    <w:rsid w:val="00F20C2A"/>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17313"/>
    <w:pPr>
      <w:spacing w:before="100" w:beforeAutospacing="1" w:after="100" w:afterAutospacing="1"/>
    </w:pPr>
    <w:rPr>
      <w:lang w:eastAsia="en-AU"/>
    </w:rPr>
  </w:style>
  <w:style w:type="paragraph" w:customStyle="1" w:styleId="Instructions">
    <w:name w:val="Instructions"/>
    <w:basedOn w:val="Normal"/>
    <w:qFormat/>
    <w:rsid w:val="0080200E"/>
    <w:pPr>
      <w:spacing w:before="240" w:after="240"/>
    </w:pPr>
    <w:rPr>
      <w:rFonts w:asciiTheme="minorHAnsi" w:eastAsiaTheme="minorHAnsi" w:hAnsiTheme="minorHAnsi" w:cstheme="minorBidi"/>
      <w:color w:val="948A54"/>
      <w:sz w:val="22"/>
      <w:szCs w:val="22"/>
      <w:lang w:eastAsia="en-US"/>
    </w:rPr>
  </w:style>
  <w:style w:type="character" w:styleId="Strong">
    <w:name w:val="Strong"/>
    <w:basedOn w:val="DefaultParagraphFont"/>
    <w:uiPriority w:val="22"/>
    <w:qFormat/>
    <w:rsid w:val="0080200E"/>
    <w:rPr>
      <w:b/>
    </w:rPr>
  </w:style>
  <w:style w:type="character" w:styleId="Emphasis">
    <w:name w:val="Emphasis"/>
    <w:basedOn w:val="DefaultParagraphFont"/>
    <w:uiPriority w:val="20"/>
    <w:qFormat/>
    <w:rsid w:val="0080200E"/>
    <w:rPr>
      <w:i/>
    </w:rPr>
  </w:style>
  <w:style w:type="paragraph" w:styleId="NoSpacing">
    <w:name w:val="No Spacing"/>
    <w:uiPriority w:val="1"/>
    <w:qFormat/>
    <w:rsid w:val="0080200E"/>
    <w:pPr>
      <w:spacing w:after="0" w:line="240" w:lineRule="auto"/>
    </w:pPr>
  </w:style>
  <w:style w:type="character" w:customStyle="1" w:styleId="UnresolvedMention5">
    <w:name w:val="Unresolved Mention5"/>
    <w:basedOn w:val="DefaultParagraphFont"/>
    <w:uiPriority w:val="99"/>
    <w:semiHidden/>
    <w:unhideWhenUsed/>
    <w:rsid w:val="00DC4012"/>
    <w:rPr>
      <w:color w:val="605E5C"/>
      <w:shd w:val="clear" w:color="auto" w:fill="E1DFDD"/>
    </w:rPr>
  </w:style>
  <w:style w:type="character" w:customStyle="1" w:styleId="UnresolvedMention6">
    <w:name w:val="Unresolved Mention6"/>
    <w:basedOn w:val="DefaultParagraphFont"/>
    <w:uiPriority w:val="99"/>
    <w:semiHidden/>
    <w:unhideWhenUsed/>
    <w:rsid w:val="00B9279E"/>
    <w:rPr>
      <w:color w:val="605E5C"/>
      <w:shd w:val="clear" w:color="auto" w:fill="E1DFDD"/>
    </w:rPr>
  </w:style>
  <w:style w:type="character" w:styleId="UnresolvedMention">
    <w:name w:val="Unresolved Mention"/>
    <w:basedOn w:val="DefaultParagraphFont"/>
    <w:uiPriority w:val="99"/>
    <w:semiHidden/>
    <w:unhideWhenUsed/>
    <w:rsid w:val="00324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0671">
      <w:bodyDiv w:val="1"/>
      <w:marLeft w:val="0"/>
      <w:marRight w:val="0"/>
      <w:marTop w:val="0"/>
      <w:marBottom w:val="0"/>
      <w:divBdr>
        <w:top w:val="none" w:sz="0" w:space="0" w:color="auto"/>
        <w:left w:val="none" w:sz="0" w:space="0" w:color="auto"/>
        <w:bottom w:val="none" w:sz="0" w:space="0" w:color="auto"/>
        <w:right w:val="none" w:sz="0" w:space="0" w:color="auto"/>
      </w:divBdr>
    </w:div>
    <w:div w:id="455370365">
      <w:bodyDiv w:val="1"/>
      <w:marLeft w:val="0"/>
      <w:marRight w:val="0"/>
      <w:marTop w:val="0"/>
      <w:marBottom w:val="0"/>
      <w:divBdr>
        <w:top w:val="none" w:sz="0" w:space="0" w:color="auto"/>
        <w:left w:val="none" w:sz="0" w:space="0" w:color="auto"/>
        <w:bottom w:val="none" w:sz="0" w:space="0" w:color="auto"/>
        <w:right w:val="none" w:sz="0" w:space="0" w:color="auto"/>
      </w:divBdr>
      <w:divsChild>
        <w:div w:id="576330047">
          <w:marLeft w:val="0"/>
          <w:marRight w:val="0"/>
          <w:marTop w:val="0"/>
          <w:marBottom w:val="0"/>
          <w:divBdr>
            <w:top w:val="none" w:sz="0" w:space="0" w:color="auto"/>
            <w:left w:val="none" w:sz="0" w:space="0" w:color="auto"/>
            <w:bottom w:val="none" w:sz="0" w:space="0" w:color="auto"/>
            <w:right w:val="none" w:sz="0" w:space="0" w:color="auto"/>
          </w:divBdr>
        </w:div>
      </w:divsChild>
    </w:div>
    <w:div w:id="1287420666">
      <w:bodyDiv w:val="1"/>
      <w:marLeft w:val="0"/>
      <w:marRight w:val="0"/>
      <w:marTop w:val="0"/>
      <w:marBottom w:val="0"/>
      <w:divBdr>
        <w:top w:val="none" w:sz="0" w:space="0" w:color="auto"/>
        <w:left w:val="none" w:sz="0" w:space="0" w:color="auto"/>
        <w:bottom w:val="none" w:sz="0" w:space="0" w:color="auto"/>
        <w:right w:val="none" w:sz="0" w:space="0" w:color="auto"/>
      </w:divBdr>
    </w:div>
    <w:div w:id="1732969498">
      <w:bodyDiv w:val="1"/>
      <w:marLeft w:val="0"/>
      <w:marRight w:val="0"/>
      <w:marTop w:val="0"/>
      <w:marBottom w:val="0"/>
      <w:divBdr>
        <w:top w:val="none" w:sz="0" w:space="0" w:color="auto"/>
        <w:left w:val="none" w:sz="0" w:space="0" w:color="auto"/>
        <w:bottom w:val="none" w:sz="0" w:space="0" w:color="auto"/>
        <w:right w:val="none" w:sz="0" w:space="0" w:color="auto"/>
      </w:divBdr>
    </w:div>
    <w:div w:id="1799713885">
      <w:bodyDiv w:val="1"/>
      <w:marLeft w:val="0"/>
      <w:marRight w:val="0"/>
      <w:marTop w:val="0"/>
      <w:marBottom w:val="0"/>
      <w:divBdr>
        <w:top w:val="none" w:sz="0" w:space="0" w:color="auto"/>
        <w:left w:val="none" w:sz="0" w:space="0" w:color="auto"/>
        <w:bottom w:val="none" w:sz="0" w:space="0" w:color="auto"/>
        <w:right w:val="none" w:sz="0" w:space="0" w:color="auto"/>
      </w:divBdr>
    </w:div>
    <w:div w:id="1839273739">
      <w:bodyDiv w:val="1"/>
      <w:marLeft w:val="0"/>
      <w:marRight w:val="0"/>
      <w:marTop w:val="0"/>
      <w:marBottom w:val="0"/>
      <w:divBdr>
        <w:top w:val="none" w:sz="0" w:space="0" w:color="auto"/>
        <w:left w:val="none" w:sz="0" w:space="0" w:color="auto"/>
        <w:bottom w:val="none" w:sz="0" w:space="0" w:color="auto"/>
        <w:right w:val="none" w:sz="0" w:space="0" w:color="auto"/>
      </w:divBdr>
    </w:div>
    <w:div w:id="1959527713">
      <w:bodyDiv w:val="1"/>
      <w:marLeft w:val="0"/>
      <w:marRight w:val="0"/>
      <w:marTop w:val="0"/>
      <w:marBottom w:val="0"/>
      <w:divBdr>
        <w:top w:val="none" w:sz="0" w:space="0" w:color="auto"/>
        <w:left w:val="none" w:sz="0" w:space="0" w:color="auto"/>
        <w:bottom w:val="none" w:sz="0" w:space="0" w:color="auto"/>
        <w:right w:val="none" w:sz="0" w:space="0" w:color="auto"/>
      </w:divBdr>
    </w:div>
    <w:div w:id="2006936194">
      <w:bodyDiv w:val="1"/>
      <w:marLeft w:val="0"/>
      <w:marRight w:val="0"/>
      <w:marTop w:val="0"/>
      <w:marBottom w:val="0"/>
      <w:divBdr>
        <w:top w:val="none" w:sz="0" w:space="0" w:color="auto"/>
        <w:left w:val="none" w:sz="0" w:space="0" w:color="auto"/>
        <w:bottom w:val="none" w:sz="0" w:space="0" w:color="auto"/>
        <w:right w:val="none" w:sz="0" w:space="0" w:color="auto"/>
      </w:divBdr>
    </w:div>
    <w:div w:id="2124765834">
      <w:bodyDiv w:val="1"/>
      <w:marLeft w:val="0"/>
      <w:marRight w:val="0"/>
      <w:marTop w:val="0"/>
      <w:marBottom w:val="0"/>
      <w:divBdr>
        <w:top w:val="none" w:sz="0" w:space="0" w:color="auto"/>
        <w:left w:val="none" w:sz="0" w:space="0" w:color="auto"/>
        <w:bottom w:val="none" w:sz="0" w:space="0" w:color="auto"/>
        <w:right w:val="none" w:sz="0" w:space="0" w:color="auto"/>
      </w:divBdr>
    </w:div>
    <w:div w:id="213051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jcu.edu.au/course-and-subject-handbook" TargetMode="External"/><Relationship Id="rId21" Type="http://schemas.openxmlformats.org/officeDocument/2006/relationships/hyperlink" Target="https://www.jcu.edu.au/students/learning-centre" TargetMode="External"/><Relationship Id="rId42" Type="http://schemas.openxmlformats.org/officeDocument/2006/relationships/hyperlink" Target="https://www.jcu.edu.au/centre-for-education-and-enhancement/tel-design/marking-and-feedback" TargetMode="External"/><Relationship Id="rId47" Type="http://schemas.openxmlformats.org/officeDocument/2006/relationships/hyperlink" Target="https://www.jcu.edu.au/students/learningcentre/academic-integrity/using-artificial-intelligence" TargetMode="External"/><Relationship Id="rId63" Type="http://schemas.openxmlformats.org/officeDocument/2006/relationships/hyperlink" Target="https://aus01.safelinks.protection.outlook.com/?url=https%3A%2F%2Fwww.jcu.edu.au%2Fpolicy%2Fprocedures%2Flearning-and-teaching-procedures%2Flearning%2C-teaching-and-assessment-procedures&amp;data=05%7C01%7Cdeanltse%40jcu.edu.au%7C56785f6856a24937fb9d08da84ae4f5c%7C30a8c4e81ecd4f148099f73482a7adc0%7C0%7C0%7C637968181433531093%7CUnknown%7CTWFpbGZsb3d8eyJWIjoiMC4wLjAwMDAiLCJQIjoiV2luMzIiLCJBTiI6Ik1haWwiLCJXVCI6Mn0%3D%7C3000%7C%7C%7C&amp;sdata=328iooAH8qo7T19qNtQaANzj0I7cY8weMv2JtKvVGM4%3D&amp;reserved=0" TargetMode="External"/><Relationship Id="rId68" Type="http://schemas.openxmlformats.org/officeDocument/2006/relationships/hyperlink" Target="https://www.jcu.edu.au/policy/procedures/learning-and-teaching-procedures/learning,-teaching-and-assessment-procedures" TargetMode="External"/><Relationship Id="rId16" Type="http://schemas.openxmlformats.org/officeDocument/2006/relationships/hyperlink" Target="https://timetable.jcu.edu.au/2024/login.aspx" TargetMode="External"/><Relationship Id="rId11" Type="http://schemas.openxmlformats.org/officeDocument/2006/relationships/hyperlink" Target="https://www.jcu.edu.au/policy/procedures/learning-and-teaching-procedures/learning,-teaching-and-assessment-procedures" TargetMode="External"/><Relationship Id="rId32" Type="http://schemas.openxmlformats.org/officeDocument/2006/relationships/hyperlink" Target="https://www.jcu.edu.au/policy/procedures/learning-and-teaching-procedures/subject-outline-procedure" TargetMode="External"/><Relationship Id="rId37" Type="http://schemas.openxmlformats.org/officeDocument/2006/relationships/hyperlink" Target="https://www.jcu.edu.au/student-equity-and-wellbeing/accessability" TargetMode="External"/><Relationship Id="rId53" Type="http://schemas.openxmlformats.org/officeDocument/2006/relationships/hyperlink" Target="https://www.jcu.edu.au/policy/procedures/learning-and-teaching-procedures/learning,-teaching-and-assessment-procedures" TargetMode="External"/><Relationship Id="rId58" Type="http://schemas.openxmlformats.org/officeDocument/2006/relationships/hyperlink" Target="https://www.jcu.edu.au/policy/procedures/learning-and-teaching-procedures/coursework-academic-integrity-procedure2" TargetMode="External"/><Relationship Id="rId74" Type="http://schemas.openxmlformats.org/officeDocument/2006/relationships/header" Target="header3.xml"/><Relationship Id="rId79" Type="http://schemas.openxmlformats.org/officeDocument/2006/relationships/hyperlink" Target="https://www.jcu.edu.au/centre-for-education-and-enhancement" TargetMode="External"/><Relationship Id="rId5" Type="http://schemas.openxmlformats.org/officeDocument/2006/relationships/numbering" Target="numbering.xml"/><Relationship Id="rId61" Type="http://schemas.openxmlformats.org/officeDocument/2006/relationships/hyperlink" Target="https://www.jcu.edu.au/students/learningcentre/academic-integrity" TargetMode="External"/><Relationship Id="rId82" Type="http://schemas.microsoft.com/office/2011/relationships/people" Target="people.xml"/><Relationship Id="rId19" Type="http://schemas.openxmlformats.org/officeDocument/2006/relationships/hyperlink" Target="https://www.jcu.edu.au/students/enrolment/class-registration-schedule" TargetMode="External"/><Relationship Id="rId14" Type="http://schemas.openxmlformats.org/officeDocument/2006/relationships/hyperlink" Target="https://www.jcu.edu.au/brisbane/study-essentials/subject-information" TargetMode="External"/><Relationship Id="rId22" Type="http://schemas.openxmlformats.org/officeDocument/2006/relationships/hyperlink" Target="https://www.jcu.edu.au/students/learningcentre/bookings/bookings-learning-advisor" TargetMode="External"/><Relationship Id="rId27" Type="http://schemas.openxmlformats.org/officeDocument/2006/relationships/hyperlink" Target="https://www.jcu.edu.au/learn" TargetMode="External"/><Relationship Id="rId30" Type="http://schemas.openxmlformats.org/officeDocument/2006/relationships/hyperlink" Target="https://www.jcu.edu.au/students/academic-calendars" TargetMode="External"/><Relationship Id="rId35" Type="http://schemas.openxmlformats.org/officeDocument/2006/relationships/hyperlink" Target="https://www.jcu.edu.au/policy/procedures/learning-and-teaching-procedures/learning,-teaching-and-assessment-procedures" TargetMode="External"/><Relationship Id="rId43" Type="http://schemas.openxmlformats.org/officeDocument/2006/relationships/hyperlink" Target="https://www.jcu.edu.au/students/learningcentre/academic-integrity/using-artificial-intelligence" TargetMode="External"/><Relationship Id="rId48" Type="http://schemas.openxmlformats.org/officeDocument/2006/relationships/hyperlink" Target="https://www.jcu.edu.au/students/learningcentre/academic-integrity/using-artificial-intelligence" TargetMode="External"/><Relationship Id="rId56" Type="http://schemas.openxmlformats.org/officeDocument/2006/relationships/hyperlink" Target="https://aus01.safelinks.protection.outlook.com/?url=https%3A%2F%2Fwww.jcu.edu.au%2Fstudents%2Fstudent-forms&amp;data=04%7C01%7Cltse%40jcu.edu.au%7Ce75292c03da64851515f08d8c7e3ced2%7C30a8c4e81ecd4f148099f73482a7adc0%7C0%7C0%7C637479128523792175%7CUnknown%7CTWFpbGZsb3d8eyJWIjoiMC4wLjAwMDAiLCJQIjoiV2luMzIiLCJBTiI6Ik1haWwiLCJXVCI6Mn0%3D%7C1000&amp;sdata=lgyqNdWC%2BA2ezf%2FcgnYtcwG7IpCYSGOwxVR3qRA8kD8%3D&amp;reserved=0" TargetMode="External"/><Relationship Id="rId64" Type="http://schemas.openxmlformats.org/officeDocument/2006/relationships/hyperlink" Target="https://aus01.safelinks.protection.outlook.com/?url=https%3A%2F%2Fwww.jcu.edu.au%2Fpolicy%2Fprocedures%2Flearning-and-teaching-procedures%2Flearning%2C-teaching-and-assessment-procedures&amp;data=05%7C01%7Cdeanltse%40jcu.edu.au%7C56785f6856a24937fb9d08da84ae4f5c%7C30a8c4e81ecd4f148099f73482a7adc0%7C0%7C0%7C637968181433531093%7CUnknown%7CTWFpbGZsb3d8eyJWIjoiMC4wLjAwMDAiLCJQIjoiV2luMzIiLCJBTiI6Ik1haWwiLCJXVCI6Mn0%3D%7C3000%7C%7C%7C&amp;sdata=328iooAH8qo7T19qNtQaANzj0I7cY8weMv2JtKvVGM4%3D&amp;reserved=0" TargetMode="External"/><Relationship Id="rId69" Type="http://schemas.openxmlformats.org/officeDocument/2006/relationships/hyperlink" Target="https://www.jcu.edu.au/policy/procedures/student-services-procedures/academic-and-statutory-decisions-review-and-appeal-procedure" TargetMode="External"/><Relationship Id="rId77" Type="http://schemas.openxmlformats.org/officeDocument/2006/relationships/hyperlink" Target="https://www.jcu.edu.au/learning-and-teaching/resources/subject-lifecycle" TargetMode="External"/><Relationship Id="rId8" Type="http://schemas.openxmlformats.org/officeDocument/2006/relationships/webSettings" Target="webSettings.xml"/><Relationship Id="rId51" Type="http://schemas.openxmlformats.org/officeDocument/2006/relationships/hyperlink" Target="https://www.jcu.edu.au/policy/procedures/student-services-procedures/special-consideration-procedure2" TargetMode="External"/><Relationship Id="rId72" Type="http://schemas.openxmlformats.org/officeDocument/2006/relationships/footer" Target="footer1.xml"/><Relationship Id="rId80"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hyperlink" Target="https://www.jcu.edu.au/policy/procedures/learning-and-teaching-procedures/learning,-teaching-and-assessment-procedures" TargetMode="External"/><Relationship Id="rId17" Type="http://schemas.openxmlformats.org/officeDocument/2006/relationships/hyperlink" Target="https://www.jcu.edu.au/brisbane/study-essentials/subject-information" TargetMode="External"/><Relationship Id="rId25" Type="http://schemas.openxmlformats.org/officeDocument/2006/relationships/hyperlink" Target="https://www.jcu.edu.au/library/about/contacts" TargetMode="External"/><Relationship Id="rId33" Type="http://schemas.openxmlformats.org/officeDocument/2006/relationships/hyperlink" Target="https://www.jcu.edu.au/policy/student-services/student-results-policy" TargetMode="External"/><Relationship Id="rId38" Type="http://schemas.openxmlformats.org/officeDocument/2006/relationships/hyperlink" Target="https://www.jcu.edu.au/course-and-subject-handbook" TargetMode="External"/><Relationship Id="rId46" Type="http://schemas.openxmlformats.org/officeDocument/2006/relationships/hyperlink" Target="https://www.jcu.edu.au/students/learningcentre/academic-integrity/using-artificial-intelligence" TargetMode="External"/><Relationship Id="rId59" Type="http://schemas.openxmlformats.org/officeDocument/2006/relationships/hyperlink" Target="https://www.jcu.edu.au/policy/learning-and-teaching/coursework-academic-integrity-policy" TargetMode="External"/><Relationship Id="rId67" Type="http://schemas.openxmlformats.org/officeDocument/2006/relationships/hyperlink" Target="https://www.jcu.edu.au/policy/corporate-governance/information-privacy-policy" TargetMode="External"/><Relationship Id="rId20" Type="http://schemas.openxmlformats.org/officeDocument/2006/relationships/hyperlink" Target="https://www.jcu.edu.au/policy/procedures/learning-and-teaching-procedures/learning,-teaching-and-assessment-procedures" TargetMode="External"/><Relationship Id="rId41" Type="http://schemas.openxmlformats.org/officeDocument/2006/relationships/hyperlink" Target="https://www.jcu.edu.au/__data/assets/pdf_file/0009/496269/Developing-assessment-rubrics.pdf" TargetMode="External"/><Relationship Id="rId54" Type="http://schemas.openxmlformats.org/officeDocument/2006/relationships/hyperlink" Target="https://www.jcu.edu.au/policy/procedures/learning-and-teaching-procedures/learning-teaching-and-assessment-procedures" TargetMode="External"/><Relationship Id="rId62" Type="http://schemas.openxmlformats.org/officeDocument/2006/relationships/hyperlink" Target="https://www.jcu.edu.au/policy/procedures/learning-and-teaching-procedures/learning,-teaching-and-assessment-procedures" TargetMode="External"/><Relationship Id="rId70" Type="http://schemas.openxmlformats.org/officeDocument/2006/relationships/header" Target="header1.xml"/><Relationship Id="rId75" Type="http://schemas.openxmlformats.org/officeDocument/2006/relationships/footer" Target="footer3.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ecure.jcu.edu.sg/StudentFirst/" TargetMode="External"/><Relationship Id="rId23" Type="http://schemas.openxmlformats.org/officeDocument/2006/relationships/hyperlink" Target="https://www.jcu.edu.au/library/about/contacts/liaison-librarian-discipline-responsibilities" TargetMode="External"/><Relationship Id="rId28" Type="http://schemas.openxmlformats.org/officeDocument/2006/relationships/hyperlink" Target="http://libguides.jcu.edu.au/readings/academics" TargetMode="External"/><Relationship Id="rId36" Type="http://schemas.openxmlformats.org/officeDocument/2006/relationships/hyperlink" Target="https://www.jcu.edu.au/policy/student-services/student-results-policy" TargetMode="External"/><Relationship Id="rId49" Type="http://schemas.openxmlformats.org/officeDocument/2006/relationships/hyperlink" Target="https://www.jcu.edu.au/policy/learning-and-teaching/learning-teaching-and-assessment-policy-01jan2021" TargetMode="External"/><Relationship Id="rId57" Type="http://schemas.openxmlformats.org/officeDocument/2006/relationships/hyperlink" Target="https://www.jcu.edu.au/policy/learning-and-teaching/coursework-academic-integrity-policy" TargetMode="External"/><Relationship Id="rId10" Type="http://schemas.openxmlformats.org/officeDocument/2006/relationships/endnotes" Target="endnotes.xml"/><Relationship Id="rId31" Type="http://schemas.openxmlformats.org/officeDocument/2006/relationships/hyperlink" Target="https://www.jcu.edu.au/students/assessment-and-results/exam-timetables" TargetMode="External"/><Relationship Id="rId44" Type="http://schemas.openxmlformats.org/officeDocument/2006/relationships/hyperlink" Target="https://www.jcu.edu.au/students/learningcentre/academic-integrity/using-artificial-intelligence" TargetMode="External"/><Relationship Id="rId52" Type="http://schemas.openxmlformats.org/officeDocument/2006/relationships/hyperlink" Target="https://www.jcu.edu.au/policy/procedures/learning-and-teaching-procedures/examinations-procedure" TargetMode="External"/><Relationship Id="rId60" Type="http://schemas.openxmlformats.org/officeDocument/2006/relationships/hyperlink" Target="https://www.jcu.edu.au/policy/procedures/student-services-procedures/student-academic-misconduct-procedure" TargetMode="External"/><Relationship Id="rId65" Type="http://schemas.openxmlformats.org/officeDocument/2006/relationships/hyperlink" Target="https://www.jcu.edu.au/policy/procedures/learning-and-teaching-procedures/learning,-teaching-and-assessment-procedures" TargetMode="External"/><Relationship Id="rId73" Type="http://schemas.openxmlformats.org/officeDocument/2006/relationships/footer" Target="footer2.xml"/><Relationship Id="rId78" Type="http://schemas.openxmlformats.org/officeDocument/2006/relationships/hyperlink" Target="https://www.jcu.edu.au/learning-and-teaching/assessment@jcu"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timetable.jcu.edu.au/2024/login.aspx" TargetMode="External"/><Relationship Id="rId18" Type="http://schemas.openxmlformats.org/officeDocument/2006/relationships/hyperlink" Target="https://secure.jcu.edu.sg/StudentFirst/" TargetMode="External"/><Relationship Id="rId39" Type="http://schemas.openxmlformats.org/officeDocument/2006/relationships/hyperlink" Target="https://www.jcu.edu.au/students/learningcentre/academic-integrity/using-artificial-intelligence" TargetMode="External"/><Relationship Id="rId34" Type="http://schemas.openxmlformats.org/officeDocument/2006/relationships/hyperlink" Target="https://www.jcu.edu.au/policy/student-services/student-results-policy" TargetMode="External"/><Relationship Id="rId50" Type="http://schemas.openxmlformats.org/officeDocument/2006/relationships/hyperlink" Target="https://www.jcu.edu.au/policy/procedures/learning-and-teaching-procedures/learning,-teaching-and-assessment-procedures" TargetMode="External"/><Relationship Id="rId55" Type="http://schemas.openxmlformats.org/officeDocument/2006/relationships/hyperlink" Target="https://www.jcu.edu.au/policy/procedures/student-services-procedures/special-consideration-procedure2" TargetMode="External"/><Relationship Id="rId76" Type="http://schemas.openxmlformats.org/officeDocument/2006/relationships/hyperlink" Target="https://www.jcu.edu.au/policy/learning-and-teaching" TargetMode="External"/><Relationship Id="rId7" Type="http://schemas.openxmlformats.org/officeDocument/2006/relationships/settings" Target="settings.xml"/><Relationship Id="rId71"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hyperlink" Target="https://www.jcu.edu.au/students/academic-calendars" TargetMode="External"/><Relationship Id="rId24" Type="http://schemas.openxmlformats.org/officeDocument/2006/relationships/hyperlink" Target="https://www.jcu.edu.au/library" TargetMode="External"/><Relationship Id="rId40" Type="http://schemas.openxmlformats.org/officeDocument/2006/relationships/hyperlink" Target="https://www.jcu.edu.au/students/learningcentre/academic-integrity/using-artificial-intelligence" TargetMode="External"/><Relationship Id="rId45" Type="http://schemas.openxmlformats.org/officeDocument/2006/relationships/hyperlink" Target="https://www.jcu.edu.au/students/learningcentre/academic-integrity/using-artificial-intelligence" TargetMode="External"/><Relationship Id="rId66" Type="http://schemas.openxmlformats.org/officeDocument/2006/relationships/hyperlink" Target="https://www.jcu.edu.au/policy/procedures/learning-and-teaching-procedures/learning,-teaching-and-assessment-procedure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144747\Downloads\2018-Subject-Outline-Template%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02A427F6EF1C44D9CCB0AC32DE50B2C" ma:contentTypeVersion="13" ma:contentTypeDescription="Create a new document." ma:contentTypeScope="" ma:versionID="0b868c0322b24cd61198f3b6bc695fe1">
  <xsd:schema xmlns:xsd="http://www.w3.org/2001/XMLSchema" xmlns:xs="http://www.w3.org/2001/XMLSchema" xmlns:p="http://schemas.microsoft.com/office/2006/metadata/properties" xmlns:ns3="2a65053d-d292-4d9a-b773-b03c1ce5a626" xmlns:ns4="a0c13ac0-2b75-4e97-8ee7-0dee27408450" targetNamespace="http://schemas.microsoft.com/office/2006/metadata/properties" ma:root="true" ma:fieldsID="8339013495045321cd11e24dde92a740" ns3:_="" ns4:_="">
    <xsd:import namespace="2a65053d-d292-4d9a-b773-b03c1ce5a626"/>
    <xsd:import namespace="a0c13ac0-2b75-4e97-8ee7-0dee27408450"/>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3:SharedWithDetails" minOccurs="0"/>
                <xsd:element ref="ns3:SharingHintHash"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5053d-d292-4d9a-b773-b03c1ce5a6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13ac0-2b75-4e97-8ee7-0dee2740845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E1221B-F137-4732-9F81-040B04896048}">
  <ds:schemaRefs>
    <ds:schemaRef ds:uri="http://schemas.microsoft.com/sharepoint/v3/contenttype/forms"/>
  </ds:schemaRefs>
</ds:datastoreItem>
</file>

<file path=customXml/itemProps2.xml><?xml version="1.0" encoding="utf-8"?>
<ds:datastoreItem xmlns:ds="http://schemas.openxmlformats.org/officeDocument/2006/customXml" ds:itemID="{F3D3F282-42C2-41A5-9AA7-9E57FAF097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D7FD76-32D9-4F51-BEDD-A4C2F5CCD121}">
  <ds:schemaRefs>
    <ds:schemaRef ds:uri="http://schemas.openxmlformats.org/officeDocument/2006/bibliography"/>
  </ds:schemaRefs>
</ds:datastoreItem>
</file>

<file path=customXml/itemProps4.xml><?xml version="1.0" encoding="utf-8"?>
<ds:datastoreItem xmlns:ds="http://schemas.openxmlformats.org/officeDocument/2006/customXml" ds:itemID="{EDD63EBE-0CFB-4CDF-A8F8-D8A3E4E38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5053d-d292-4d9a-b773-b03c1ce5a626"/>
    <ds:schemaRef ds:uri="a0c13ac0-2b75-4e97-8ee7-0dee27408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2018-Subject-Outline-Template (11).dotx</Template>
  <TotalTime>1</TotalTime>
  <Pages>17</Pages>
  <Words>5679</Words>
  <Characters>32375</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2021 Subject Outline Template</vt:lpstr>
    </vt:vector>
  </TitlesOfParts>
  <Company>James Cook University</Company>
  <LinksUpToDate>false</LinksUpToDate>
  <CharactersWithSpaces>37979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Subject Outline Template</dc:title>
  <dc:subject/>
  <dc:creator>Michelle Lasen</dc:creator>
  <cp:keywords/>
  <dc:description/>
  <cp:lastModifiedBy>Julianne Miller</cp:lastModifiedBy>
  <cp:revision>2</cp:revision>
  <cp:lastPrinted>2022-08-26T03:37:00Z</cp:lastPrinted>
  <dcterms:created xsi:type="dcterms:W3CDTF">2024-06-25T03:47:00Z</dcterms:created>
  <dcterms:modified xsi:type="dcterms:W3CDTF">2024-06-25T03:47:00Z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0x010100602A427F6EF1C44D9CCB0AC32DE50B2C</vt:lpwstr>
  </property>
</Properties>
</file>